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2B53" w14:textId="7A7AFB99" w:rsidR="00FE700C" w:rsidRPr="008C654C" w:rsidRDefault="007B4C58" w:rsidP="00FE700C">
      <w:pPr>
        <w:outlineLvl w:val="0"/>
        <w:rPr>
          <w:b/>
          <w:sz w:val="18"/>
          <w:szCs w:val="18"/>
        </w:rPr>
      </w:pPr>
      <w:r w:rsidRPr="008C654C">
        <w:rPr>
          <w:b/>
          <w:sz w:val="18"/>
          <w:szCs w:val="18"/>
        </w:rPr>
        <w:t>Factuurvereisten Woonstichting</w:t>
      </w:r>
      <w:r w:rsidR="008763F5" w:rsidRPr="008C654C">
        <w:rPr>
          <w:b/>
          <w:sz w:val="18"/>
          <w:szCs w:val="18"/>
        </w:rPr>
        <w:t xml:space="preserve"> </w:t>
      </w:r>
      <w:r w:rsidR="00C6386E" w:rsidRPr="008C654C">
        <w:rPr>
          <w:b/>
          <w:sz w:val="18"/>
          <w:szCs w:val="18"/>
        </w:rPr>
        <w:t xml:space="preserve">’thuis </w:t>
      </w:r>
    </w:p>
    <w:p w14:paraId="194E17D3" w14:textId="77777777" w:rsidR="00FE700C" w:rsidRPr="008C654C" w:rsidRDefault="00FE700C" w:rsidP="00FE700C">
      <w:pPr>
        <w:pBdr>
          <w:bottom w:val="single" w:sz="6" w:space="1" w:color="auto"/>
        </w:pBdr>
        <w:rPr>
          <w:sz w:val="18"/>
          <w:szCs w:val="18"/>
        </w:rPr>
      </w:pPr>
    </w:p>
    <w:p w14:paraId="63F4B91D" w14:textId="77777777" w:rsidR="00FE700C" w:rsidRPr="008C654C" w:rsidRDefault="00FE700C" w:rsidP="00FE700C">
      <w:pPr>
        <w:rPr>
          <w:sz w:val="18"/>
          <w:szCs w:val="18"/>
        </w:rPr>
      </w:pPr>
    </w:p>
    <w:p w14:paraId="6C7D0472" w14:textId="10CA94B6" w:rsidR="008C654C" w:rsidRPr="0059632B" w:rsidRDefault="009B327E" w:rsidP="0059632B">
      <w:pPr>
        <w:pStyle w:val="Lijstalinea"/>
        <w:numPr>
          <w:ilvl w:val="0"/>
          <w:numId w:val="32"/>
        </w:numPr>
        <w:rPr>
          <w:b/>
          <w:bCs/>
          <w:sz w:val="18"/>
          <w:szCs w:val="18"/>
          <w:u w:val="single"/>
        </w:rPr>
      </w:pPr>
      <w:r w:rsidRPr="0059632B">
        <w:rPr>
          <w:b/>
          <w:bCs/>
          <w:sz w:val="18"/>
          <w:szCs w:val="18"/>
          <w:u w:val="single"/>
        </w:rPr>
        <w:t>Uw factuur dient de volgende gegevens te bevatten:</w:t>
      </w:r>
    </w:p>
    <w:p w14:paraId="5733EB6E" w14:textId="77777777" w:rsidR="008C654C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  <w:u w:val="single"/>
        </w:rPr>
      </w:pPr>
      <w:r w:rsidRPr="008C654C">
        <w:rPr>
          <w:sz w:val="18"/>
          <w:szCs w:val="18"/>
        </w:rPr>
        <w:t>uw v</w:t>
      </w:r>
      <w:r w:rsidR="009B327E" w:rsidRPr="008C654C">
        <w:rPr>
          <w:sz w:val="18"/>
          <w:szCs w:val="18"/>
        </w:rPr>
        <w:t>olledige (juridische) naam en adres</w:t>
      </w:r>
      <w:r w:rsidRPr="008C654C">
        <w:rPr>
          <w:sz w:val="18"/>
          <w:szCs w:val="18"/>
        </w:rPr>
        <w:t>;</w:t>
      </w:r>
    </w:p>
    <w:p w14:paraId="2477FDCB" w14:textId="08FFC4F7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  <w:u w:val="single"/>
        </w:rPr>
      </w:pPr>
      <w:r w:rsidRPr="008C654C">
        <w:rPr>
          <w:sz w:val="18"/>
          <w:szCs w:val="18"/>
        </w:rPr>
        <w:t xml:space="preserve">zowel uw als ons </w:t>
      </w:r>
      <w:proofErr w:type="spellStart"/>
      <w:r w:rsidRPr="008C654C">
        <w:rPr>
          <w:sz w:val="18"/>
          <w:szCs w:val="18"/>
        </w:rPr>
        <w:t>BTW-identificatienummer</w:t>
      </w:r>
      <w:proofErr w:type="spellEnd"/>
      <w:r w:rsidRPr="008C654C">
        <w:rPr>
          <w:sz w:val="18"/>
          <w:szCs w:val="18"/>
        </w:rPr>
        <w:t>;</w:t>
      </w:r>
    </w:p>
    <w:p w14:paraId="4160657F" w14:textId="425C2E26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uw KvK-nummer;</w:t>
      </w:r>
    </w:p>
    <w:p w14:paraId="759AE603" w14:textId="3B54920A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datum waarop factuur is uitgereikt;</w:t>
      </w:r>
    </w:p>
    <w:p w14:paraId="67F176A6" w14:textId="7ADAE613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een factuurnummer;</w:t>
      </w:r>
    </w:p>
    <w:p w14:paraId="5DE5319D" w14:textId="1600C3CD" w:rsidR="007B4C58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 xml:space="preserve">omschrijving </w:t>
      </w:r>
      <w:r w:rsidR="007B4C58" w:rsidRPr="008C654C">
        <w:rPr>
          <w:sz w:val="18"/>
          <w:szCs w:val="18"/>
        </w:rPr>
        <w:t xml:space="preserve">aard </w:t>
      </w:r>
      <w:r w:rsidRPr="008C654C">
        <w:rPr>
          <w:sz w:val="18"/>
          <w:szCs w:val="18"/>
        </w:rPr>
        <w:t>van de geleverde goederen en/of diensten en de omvang hiervan</w:t>
      </w:r>
    </w:p>
    <w:p w14:paraId="385F257E" w14:textId="5E31FA98" w:rsidR="008C654C" w:rsidRPr="008C654C" w:rsidRDefault="00435CC9" w:rsidP="008C654C">
      <w:pPr>
        <w:pStyle w:val="Lijstalinea"/>
        <w:numPr>
          <w:ilvl w:val="0"/>
          <w:numId w:val="0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(zie ook</w:t>
      </w:r>
      <w:r w:rsidR="007B4C58" w:rsidRPr="008C654C">
        <w:rPr>
          <w:sz w:val="18"/>
          <w:szCs w:val="18"/>
        </w:rPr>
        <w:t xml:space="preserve"> </w:t>
      </w:r>
      <w:r w:rsidRPr="008C654C">
        <w:rPr>
          <w:sz w:val="18"/>
          <w:szCs w:val="18"/>
        </w:rPr>
        <w:t>onder punt 3)</w:t>
      </w:r>
      <w:r w:rsidR="00B83791" w:rsidRPr="008C654C">
        <w:rPr>
          <w:sz w:val="18"/>
          <w:szCs w:val="18"/>
        </w:rPr>
        <w:t>;</w:t>
      </w:r>
    </w:p>
    <w:p w14:paraId="0709F91D" w14:textId="1AB142A8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de datum waarop de goederen en/of diensten zijn geleverd of de datum van een</w:t>
      </w:r>
      <w:r w:rsidR="008C654C" w:rsidRPr="008C654C">
        <w:rPr>
          <w:sz w:val="18"/>
          <w:szCs w:val="18"/>
        </w:rPr>
        <w:t xml:space="preserve"> </w:t>
      </w:r>
      <w:r w:rsidRPr="008C654C">
        <w:rPr>
          <w:sz w:val="18"/>
          <w:szCs w:val="18"/>
        </w:rPr>
        <w:t>vooruitbetaling;</w:t>
      </w:r>
    </w:p>
    <w:p w14:paraId="3A3FD155" w14:textId="45694002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het bedrag dat u in rekening brengt exclusief BTW;</w:t>
      </w:r>
    </w:p>
    <w:p w14:paraId="73C7E80B" w14:textId="4068404B" w:rsidR="00435CC9" w:rsidRPr="008C654C" w:rsidRDefault="00435CC9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>vermelding van de eenheidsprijs exclusief BTW (indien van toepassing);</w:t>
      </w:r>
    </w:p>
    <w:p w14:paraId="0AF2D4E4" w14:textId="7EBFA01D" w:rsidR="00B83791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 xml:space="preserve">het </w:t>
      </w:r>
      <w:proofErr w:type="spellStart"/>
      <w:r w:rsidRPr="008C654C">
        <w:rPr>
          <w:sz w:val="18"/>
          <w:szCs w:val="18"/>
        </w:rPr>
        <w:t>BTW-tarief</w:t>
      </w:r>
      <w:proofErr w:type="spellEnd"/>
      <w:r w:rsidRPr="008C654C">
        <w:rPr>
          <w:sz w:val="18"/>
          <w:szCs w:val="18"/>
        </w:rPr>
        <w:t xml:space="preserve"> dat van toepassing is</w:t>
      </w:r>
      <w:r w:rsidR="00435CC9" w:rsidRPr="008C654C">
        <w:rPr>
          <w:sz w:val="18"/>
          <w:szCs w:val="18"/>
        </w:rPr>
        <w:t xml:space="preserve"> op de geleverde goederen en/of diensten</w:t>
      </w:r>
      <w:r w:rsidRPr="008C654C">
        <w:rPr>
          <w:sz w:val="18"/>
          <w:szCs w:val="18"/>
        </w:rPr>
        <w:t>;</w:t>
      </w:r>
    </w:p>
    <w:p w14:paraId="3E6E87F8" w14:textId="2C252E99" w:rsidR="00FE700C" w:rsidRPr="008C654C" w:rsidRDefault="00B83791" w:rsidP="008C654C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 xml:space="preserve">het </w:t>
      </w:r>
      <w:proofErr w:type="spellStart"/>
      <w:r w:rsidR="00435CC9" w:rsidRPr="008C654C">
        <w:rPr>
          <w:sz w:val="18"/>
          <w:szCs w:val="18"/>
        </w:rPr>
        <w:t>BTW-bedrag</w:t>
      </w:r>
      <w:proofErr w:type="spellEnd"/>
      <w:r w:rsidR="00A643D0" w:rsidRPr="008C654C">
        <w:rPr>
          <w:sz w:val="18"/>
          <w:szCs w:val="18"/>
        </w:rPr>
        <w:t>.</w:t>
      </w:r>
      <w:r w:rsidR="00491DED" w:rsidRPr="008C654C">
        <w:rPr>
          <w:sz w:val="18"/>
          <w:szCs w:val="18"/>
        </w:rPr>
        <w:t xml:space="preserve"> </w:t>
      </w:r>
    </w:p>
    <w:p w14:paraId="3163074B" w14:textId="77777777" w:rsidR="009572AA" w:rsidRPr="008C654C" w:rsidRDefault="009572AA" w:rsidP="009572AA">
      <w:pPr>
        <w:ind w:left="708"/>
        <w:rPr>
          <w:sz w:val="18"/>
          <w:szCs w:val="18"/>
        </w:rPr>
      </w:pPr>
    </w:p>
    <w:p w14:paraId="22F5551B" w14:textId="0C11748E" w:rsidR="008C654C" w:rsidRPr="0059632B" w:rsidRDefault="0004295D" w:rsidP="0059632B">
      <w:pPr>
        <w:pStyle w:val="Lijstalinea"/>
        <w:numPr>
          <w:ilvl w:val="0"/>
          <w:numId w:val="32"/>
        </w:numPr>
        <w:rPr>
          <w:b/>
          <w:bCs/>
          <w:sz w:val="18"/>
          <w:szCs w:val="18"/>
        </w:rPr>
      </w:pPr>
      <w:r w:rsidRPr="0059632B">
        <w:rPr>
          <w:b/>
          <w:bCs/>
          <w:sz w:val="18"/>
          <w:szCs w:val="18"/>
          <w:u w:val="single"/>
        </w:rPr>
        <w:t xml:space="preserve">De factuur dient </w:t>
      </w:r>
      <w:r w:rsidR="00A643D0" w:rsidRPr="0059632B">
        <w:rPr>
          <w:b/>
          <w:bCs/>
          <w:sz w:val="18"/>
          <w:szCs w:val="18"/>
          <w:u w:val="single"/>
        </w:rPr>
        <w:t>gesteld te worden aan:</w:t>
      </w:r>
    </w:p>
    <w:p w14:paraId="1DE488AE" w14:textId="4475659D" w:rsidR="00FE700C" w:rsidRPr="008C654C" w:rsidRDefault="00FE700C" w:rsidP="0059632B">
      <w:pPr>
        <w:ind w:left="340" w:firstLine="709"/>
        <w:rPr>
          <w:sz w:val="18"/>
          <w:szCs w:val="18"/>
        </w:rPr>
      </w:pPr>
      <w:r w:rsidRPr="008C654C">
        <w:rPr>
          <w:sz w:val="18"/>
          <w:szCs w:val="18"/>
        </w:rPr>
        <w:t xml:space="preserve">Woonstichting </w:t>
      </w:r>
      <w:r w:rsidRPr="008C654C">
        <w:rPr>
          <w:b/>
          <w:sz w:val="18"/>
          <w:szCs w:val="18"/>
        </w:rPr>
        <w:t>’thuis</w:t>
      </w:r>
    </w:p>
    <w:p w14:paraId="2042E9CB" w14:textId="3275DE99" w:rsidR="00A643D0" w:rsidRPr="008C654C" w:rsidRDefault="00A643D0" w:rsidP="0059632B">
      <w:pPr>
        <w:tabs>
          <w:tab w:val="num" w:pos="284"/>
          <w:tab w:val="num" w:pos="720"/>
        </w:tabs>
        <w:ind w:left="1513" w:hanging="436"/>
        <w:rPr>
          <w:sz w:val="18"/>
          <w:szCs w:val="18"/>
        </w:rPr>
      </w:pPr>
      <w:r w:rsidRPr="008C654C">
        <w:rPr>
          <w:sz w:val="18"/>
          <w:szCs w:val="18"/>
        </w:rPr>
        <w:t xml:space="preserve">T.a.v. …… (afdeling opdrachtverstrekker </w:t>
      </w:r>
      <w:proofErr w:type="spellStart"/>
      <w:r w:rsidRPr="008C654C">
        <w:rPr>
          <w:sz w:val="18"/>
          <w:szCs w:val="18"/>
        </w:rPr>
        <w:t>danwel</w:t>
      </w:r>
      <w:proofErr w:type="spellEnd"/>
      <w:r w:rsidRPr="008C654C">
        <w:rPr>
          <w:sz w:val="18"/>
          <w:szCs w:val="18"/>
        </w:rPr>
        <w:t xml:space="preserve"> uw contactpersoon)</w:t>
      </w:r>
      <w:r w:rsidR="0004295D" w:rsidRPr="008C654C">
        <w:rPr>
          <w:sz w:val="18"/>
          <w:szCs w:val="18"/>
        </w:rPr>
        <w:tab/>
      </w:r>
    </w:p>
    <w:p w14:paraId="176C8A88" w14:textId="77777777" w:rsidR="008C654C" w:rsidRDefault="0018448A" w:rsidP="0059632B">
      <w:pPr>
        <w:tabs>
          <w:tab w:val="num" w:pos="284"/>
          <w:tab w:val="num" w:pos="720"/>
        </w:tabs>
        <w:ind w:left="1513" w:hanging="436"/>
        <w:rPr>
          <w:sz w:val="18"/>
          <w:szCs w:val="18"/>
        </w:rPr>
      </w:pPr>
      <w:r w:rsidRPr="008C654C">
        <w:rPr>
          <w:sz w:val="18"/>
          <w:szCs w:val="18"/>
        </w:rPr>
        <w:t>Kronehoefstraat 83</w:t>
      </w:r>
    </w:p>
    <w:p w14:paraId="667FD92E" w14:textId="42BA001E" w:rsidR="00FE700C" w:rsidRPr="008C654C" w:rsidRDefault="008C654C" w:rsidP="0059632B">
      <w:pPr>
        <w:tabs>
          <w:tab w:val="num" w:pos="284"/>
          <w:tab w:val="num" w:pos="720"/>
        </w:tabs>
        <w:ind w:left="1513" w:hanging="436"/>
        <w:rPr>
          <w:sz w:val="18"/>
          <w:szCs w:val="18"/>
        </w:rPr>
      </w:pPr>
      <w:r>
        <w:rPr>
          <w:sz w:val="18"/>
          <w:szCs w:val="18"/>
        </w:rPr>
        <w:t>5612</w:t>
      </w:r>
      <w:r w:rsidR="0018448A" w:rsidRPr="008C654C">
        <w:rPr>
          <w:sz w:val="18"/>
          <w:szCs w:val="18"/>
        </w:rPr>
        <w:t>HL</w:t>
      </w:r>
      <w:r w:rsidR="00E90B9B" w:rsidRPr="008C654C">
        <w:rPr>
          <w:sz w:val="18"/>
          <w:szCs w:val="18"/>
        </w:rPr>
        <w:t xml:space="preserve">  Eindhoven</w:t>
      </w:r>
    </w:p>
    <w:p w14:paraId="7CEE4B73" w14:textId="5CD16C4B" w:rsidR="00A643D0" w:rsidRPr="008C654C" w:rsidRDefault="00A643D0" w:rsidP="0059632B">
      <w:pPr>
        <w:tabs>
          <w:tab w:val="num" w:pos="284"/>
          <w:tab w:val="num" w:pos="720"/>
        </w:tabs>
        <w:ind w:left="340" w:hanging="436"/>
        <w:rPr>
          <w:sz w:val="18"/>
          <w:szCs w:val="18"/>
        </w:rPr>
      </w:pPr>
    </w:p>
    <w:p w14:paraId="71DF91B0" w14:textId="5ED18B09" w:rsidR="0041779C" w:rsidRPr="0059632B" w:rsidRDefault="00A643D0" w:rsidP="0059632B">
      <w:pPr>
        <w:pStyle w:val="Lijstalinea"/>
        <w:numPr>
          <w:ilvl w:val="0"/>
          <w:numId w:val="32"/>
        </w:numPr>
        <w:rPr>
          <w:b/>
          <w:bCs/>
          <w:sz w:val="18"/>
          <w:szCs w:val="18"/>
          <w:u w:val="single"/>
        </w:rPr>
      </w:pPr>
      <w:r w:rsidRPr="0059632B">
        <w:rPr>
          <w:b/>
          <w:bCs/>
          <w:sz w:val="18"/>
          <w:szCs w:val="18"/>
          <w:u w:val="single"/>
        </w:rPr>
        <w:t>De factuur dient digitaal in pdf-</w:t>
      </w:r>
      <w:r w:rsidR="007B4C58" w:rsidRPr="0059632B">
        <w:rPr>
          <w:b/>
          <w:bCs/>
          <w:sz w:val="18"/>
          <w:szCs w:val="18"/>
          <w:u w:val="single"/>
        </w:rPr>
        <w:t xml:space="preserve">bestand en/of </w:t>
      </w:r>
      <w:proofErr w:type="spellStart"/>
      <w:r w:rsidR="007B4C58" w:rsidRPr="0059632B">
        <w:rPr>
          <w:b/>
          <w:bCs/>
          <w:sz w:val="18"/>
          <w:szCs w:val="18"/>
          <w:u w:val="single"/>
        </w:rPr>
        <w:t>XML-bestand</w:t>
      </w:r>
      <w:proofErr w:type="spellEnd"/>
      <w:r w:rsidRPr="0059632B">
        <w:rPr>
          <w:b/>
          <w:bCs/>
          <w:sz w:val="18"/>
          <w:szCs w:val="18"/>
          <w:u w:val="single"/>
        </w:rPr>
        <w:t xml:space="preserve"> gestuurd te worden naar</w:t>
      </w:r>
      <w:r w:rsidR="008C654C" w:rsidRPr="0059632B">
        <w:rPr>
          <w:b/>
          <w:bCs/>
          <w:sz w:val="18"/>
          <w:szCs w:val="18"/>
          <w:u w:val="single"/>
        </w:rPr>
        <w:t>:</w:t>
      </w:r>
    </w:p>
    <w:p w14:paraId="13C9E81D" w14:textId="28E4F3BE" w:rsidR="0041779C" w:rsidRPr="0059632B" w:rsidRDefault="004B2ECA" w:rsidP="0059632B">
      <w:pPr>
        <w:ind w:left="340" w:firstLine="709"/>
        <w:rPr>
          <w:sz w:val="18"/>
          <w:szCs w:val="18"/>
        </w:rPr>
      </w:pPr>
      <w:hyperlink r:id="rId8" w:history="1">
        <w:r w:rsidR="0041779C" w:rsidRPr="0059632B">
          <w:rPr>
            <w:rStyle w:val="Hyperlink"/>
            <w:sz w:val="18"/>
            <w:szCs w:val="18"/>
          </w:rPr>
          <w:t>facturen@mijn-thuis.nl</w:t>
        </w:r>
      </w:hyperlink>
    </w:p>
    <w:p w14:paraId="14D25D9A" w14:textId="12C3EA2E" w:rsidR="00A643D0" w:rsidRPr="008C654C" w:rsidRDefault="007B4C58" w:rsidP="0059632B">
      <w:pPr>
        <w:ind w:left="340" w:firstLine="709"/>
        <w:rPr>
          <w:sz w:val="18"/>
          <w:szCs w:val="18"/>
        </w:rPr>
      </w:pPr>
      <w:r w:rsidRPr="008C654C">
        <w:rPr>
          <w:sz w:val="18"/>
          <w:szCs w:val="18"/>
        </w:rPr>
        <w:t xml:space="preserve">Stuur per E-mailbericht slechts één </w:t>
      </w:r>
      <w:proofErr w:type="spellStart"/>
      <w:r w:rsidRPr="008C654C">
        <w:rPr>
          <w:sz w:val="18"/>
          <w:szCs w:val="18"/>
        </w:rPr>
        <w:t>PDF-bestand</w:t>
      </w:r>
      <w:proofErr w:type="spellEnd"/>
      <w:r w:rsidRPr="008C654C">
        <w:rPr>
          <w:sz w:val="18"/>
          <w:szCs w:val="18"/>
        </w:rPr>
        <w:t xml:space="preserve"> en/of XML-</w:t>
      </w:r>
      <w:r w:rsidR="0041779C">
        <w:rPr>
          <w:sz w:val="18"/>
          <w:szCs w:val="18"/>
        </w:rPr>
        <w:t xml:space="preserve"> </w:t>
      </w:r>
      <w:r w:rsidRPr="008C654C">
        <w:rPr>
          <w:sz w:val="18"/>
          <w:szCs w:val="18"/>
        </w:rPr>
        <w:t>bestand met daarin de factuur en de bijlagen.</w:t>
      </w:r>
    </w:p>
    <w:p w14:paraId="69345A47" w14:textId="655D8D59" w:rsidR="00A643D0" w:rsidRPr="008C654C" w:rsidRDefault="00A643D0" w:rsidP="0059632B">
      <w:pPr>
        <w:tabs>
          <w:tab w:val="num" w:pos="284"/>
          <w:tab w:val="num" w:pos="720"/>
        </w:tabs>
        <w:ind w:left="340" w:hanging="436"/>
        <w:rPr>
          <w:sz w:val="18"/>
          <w:szCs w:val="18"/>
        </w:rPr>
      </w:pPr>
    </w:p>
    <w:p w14:paraId="26881DD5" w14:textId="1BE2F4FC" w:rsidR="00FE700C" w:rsidRPr="0059632B" w:rsidRDefault="00FE700C" w:rsidP="0059632B">
      <w:pPr>
        <w:pStyle w:val="Lijstalinea"/>
        <w:numPr>
          <w:ilvl w:val="0"/>
          <w:numId w:val="32"/>
        </w:numPr>
        <w:rPr>
          <w:b/>
          <w:bCs/>
          <w:sz w:val="18"/>
          <w:szCs w:val="18"/>
          <w:u w:val="single"/>
        </w:rPr>
      </w:pPr>
      <w:r w:rsidRPr="0059632B">
        <w:rPr>
          <w:b/>
          <w:bCs/>
          <w:sz w:val="18"/>
          <w:szCs w:val="18"/>
          <w:u w:val="single"/>
        </w:rPr>
        <w:t xml:space="preserve">Omschrijving </w:t>
      </w:r>
      <w:r w:rsidR="00B83791" w:rsidRPr="0059632B">
        <w:rPr>
          <w:b/>
          <w:bCs/>
          <w:sz w:val="18"/>
          <w:szCs w:val="18"/>
          <w:u w:val="single"/>
        </w:rPr>
        <w:t>geleverde goederen en/of diensten</w:t>
      </w:r>
      <w:r w:rsidR="0004295D" w:rsidRPr="0059632B">
        <w:rPr>
          <w:b/>
          <w:bCs/>
          <w:sz w:val="18"/>
          <w:szCs w:val="18"/>
          <w:u w:val="single"/>
        </w:rPr>
        <w:t>:</w:t>
      </w:r>
      <w:r w:rsidR="00DD0C93" w:rsidRPr="0059632B">
        <w:rPr>
          <w:b/>
          <w:bCs/>
          <w:sz w:val="18"/>
          <w:szCs w:val="18"/>
          <w:u w:val="single"/>
        </w:rPr>
        <w:tab/>
      </w:r>
    </w:p>
    <w:p w14:paraId="4EED41DB" w14:textId="04731E65" w:rsidR="00FE700C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r</w:t>
      </w:r>
      <w:r w:rsidR="00FE700C" w:rsidRPr="0041779C">
        <w:rPr>
          <w:sz w:val="18"/>
          <w:szCs w:val="18"/>
        </w:rPr>
        <w:t>eferentie van de</w:t>
      </w:r>
      <w:r w:rsidR="005415E4" w:rsidRPr="0041779C">
        <w:rPr>
          <w:sz w:val="18"/>
          <w:szCs w:val="18"/>
        </w:rPr>
        <w:t xml:space="preserve"> opdrachtnemer</w:t>
      </w:r>
      <w:r w:rsidR="00DD0C93" w:rsidRPr="0041779C">
        <w:rPr>
          <w:sz w:val="18"/>
          <w:szCs w:val="18"/>
        </w:rPr>
        <w:t>;</w:t>
      </w:r>
    </w:p>
    <w:p w14:paraId="7F04415A" w14:textId="71FE407E" w:rsidR="00FE700C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o</w:t>
      </w:r>
      <w:r w:rsidR="00FE700C" w:rsidRPr="0041779C">
        <w:rPr>
          <w:sz w:val="18"/>
          <w:szCs w:val="18"/>
        </w:rPr>
        <w:t>pdrachtnummer</w:t>
      </w:r>
      <w:r w:rsidR="00701E58" w:rsidRPr="0041779C">
        <w:rPr>
          <w:sz w:val="18"/>
          <w:szCs w:val="18"/>
        </w:rPr>
        <w:t xml:space="preserve"> van opdrachtverstrekking</w:t>
      </w:r>
      <w:r w:rsidR="00FE700C" w:rsidRPr="0041779C">
        <w:rPr>
          <w:sz w:val="18"/>
          <w:szCs w:val="18"/>
        </w:rPr>
        <w:t xml:space="preserve"> </w:t>
      </w:r>
      <w:r w:rsidR="00FE700C" w:rsidRPr="0059632B">
        <w:rPr>
          <w:sz w:val="18"/>
          <w:szCs w:val="18"/>
        </w:rPr>
        <w:t>’thuis: 20</w:t>
      </w:r>
      <w:r w:rsidR="007B4C58" w:rsidRPr="0059632B">
        <w:rPr>
          <w:sz w:val="18"/>
          <w:szCs w:val="18"/>
        </w:rPr>
        <w:t>XX</w:t>
      </w:r>
      <w:r w:rsidR="00FE700C" w:rsidRPr="0059632B">
        <w:rPr>
          <w:sz w:val="18"/>
          <w:szCs w:val="18"/>
        </w:rPr>
        <w:t>.XXXX.XXX</w:t>
      </w:r>
      <w:r w:rsidR="00DD0C93" w:rsidRPr="0059632B">
        <w:rPr>
          <w:sz w:val="18"/>
          <w:szCs w:val="18"/>
        </w:rPr>
        <w:t>;</w:t>
      </w:r>
    </w:p>
    <w:p w14:paraId="614C0EE2" w14:textId="22E2D579" w:rsidR="00FE700C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o</w:t>
      </w:r>
      <w:r w:rsidR="00FE700C" w:rsidRPr="0041779C">
        <w:rPr>
          <w:sz w:val="18"/>
          <w:szCs w:val="18"/>
        </w:rPr>
        <w:t>mschrijving</w:t>
      </w:r>
      <w:r w:rsidR="007B4C58" w:rsidRPr="0041779C">
        <w:rPr>
          <w:sz w:val="18"/>
          <w:szCs w:val="18"/>
        </w:rPr>
        <w:t>/referentie</w:t>
      </w:r>
      <w:r w:rsidR="00FE700C" w:rsidRPr="0041779C">
        <w:rPr>
          <w:sz w:val="18"/>
          <w:szCs w:val="18"/>
        </w:rPr>
        <w:t xml:space="preserve"> van het werk zoals vermeld in de opdrachtverstrekking</w:t>
      </w:r>
      <w:r w:rsidR="00DD0C93" w:rsidRPr="0041779C">
        <w:rPr>
          <w:sz w:val="18"/>
          <w:szCs w:val="18"/>
        </w:rPr>
        <w:t>;</w:t>
      </w:r>
    </w:p>
    <w:p w14:paraId="3DE3D13D" w14:textId="541FFA41" w:rsidR="00FE700C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d</w:t>
      </w:r>
      <w:r w:rsidR="00FE700C" w:rsidRPr="0041779C">
        <w:rPr>
          <w:sz w:val="18"/>
          <w:szCs w:val="18"/>
        </w:rPr>
        <w:t>ata van uitvoering c.q. tijdvak</w:t>
      </w:r>
      <w:r w:rsidR="00DD0C93" w:rsidRPr="0041779C">
        <w:rPr>
          <w:sz w:val="18"/>
          <w:szCs w:val="18"/>
        </w:rPr>
        <w:t>;</w:t>
      </w:r>
    </w:p>
    <w:p w14:paraId="67DEE288" w14:textId="7F63EB07" w:rsidR="00FE700C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p</w:t>
      </w:r>
      <w:r w:rsidR="00C36EE8" w:rsidRPr="0041779C">
        <w:rPr>
          <w:sz w:val="18"/>
          <w:szCs w:val="18"/>
        </w:rPr>
        <w:t>rojectnummer</w:t>
      </w:r>
      <w:r w:rsidR="00FE700C" w:rsidRPr="0041779C">
        <w:rPr>
          <w:sz w:val="18"/>
          <w:szCs w:val="18"/>
        </w:rPr>
        <w:t xml:space="preserve"> </w:t>
      </w:r>
      <w:r w:rsidR="00FE700C" w:rsidRPr="0059632B">
        <w:rPr>
          <w:sz w:val="18"/>
          <w:szCs w:val="18"/>
        </w:rPr>
        <w:t>’thuis</w:t>
      </w:r>
      <w:r w:rsidR="00C36EE8" w:rsidRPr="0059632B">
        <w:rPr>
          <w:sz w:val="18"/>
          <w:szCs w:val="18"/>
        </w:rPr>
        <w:t xml:space="preserve"> PXXX</w:t>
      </w:r>
      <w:r w:rsidR="00DD0C93" w:rsidRPr="0041779C">
        <w:rPr>
          <w:sz w:val="18"/>
          <w:szCs w:val="18"/>
        </w:rPr>
        <w:t>;</w:t>
      </w:r>
    </w:p>
    <w:p w14:paraId="1BA402CD" w14:textId="23C4D2B9" w:rsidR="00032C47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t</w:t>
      </w:r>
      <w:r w:rsidR="00032C47" w:rsidRPr="0041779C">
        <w:rPr>
          <w:sz w:val="18"/>
          <w:szCs w:val="18"/>
        </w:rPr>
        <w:t xml:space="preserve">ermijnstaat: getekend voor akkoord door geautoriseerde toezichthouder </w:t>
      </w:r>
      <w:r w:rsidR="00032C47" w:rsidRPr="0059632B">
        <w:rPr>
          <w:sz w:val="18"/>
          <w:szCs w:val="18"/>
        </w:rPr>
        <w:t>’thuis</w:t>
      </w:r>
      <w:r w:rsidR="00032C47" w:rsidRPr="0041779C">
        <w:rPr>
          <w:sz w:val="18"/>
          <w:szCs w:val="18"/>
        </w:rPr>
        <w:t>;</w:t>
      </w:r>
    </w:p>
    <w:p w14:paraId="6CA55F49" w14:textId="0D45B42B" w:rsidR="00FE700C" w:rsidRPr="0041779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t</w:t>
      </w:r>
      <w:r w:rsidR="00FE700C" w:rsidRPr="0041779C">
        <w:rPr>
          <w:sz w:val="18"/>
          <w:szCs w:val="18"/>
        </w:rPr>
        <w:t>otale aanneemsom, totaal aantal termijnen, reeds gefactureerde termijnen en te factureren termijn</w:t>
      </w:r>
      <w:r w:rsidR="00032C47" w:rsidRPr="0041779C">
        <w:rPr>
          <w:sz w:val="18"/>
          <w:szCs w:val="18"/>
        </w:rPr>
        <w:t>.</w:t>
      </w:r>
    </w:p>
    <w:p w14:paraId="7CCD8562" w14:textId="77777777" w:rsidR="0041779C" w:rsidRPr="0059632B" w:rsidRDefault="0041779C" w:rsidP="0041779C">
      <w:pPr>
        <w:pStyle w:val="Lijstalinea"/>
        <w:numPr>
          <w:ilvl w:val="0"/>
          <w:numId w:val="0"/>
        </w:numPr>
        <w:ind w:left="1777"/>
        <w:rPr>
          <w:sz w:val="18"/>
          <w:szCs w:val="18"/>
          <w:u w:val="single"/>
        </w:rPr>
      </w:pPr>
    </w:p>
    <w:p w14:paraId="10E01901" w14:textId="372FE7BC" w:rsidR="00FE700C" w:rsidRPr="0059632B" w:rsidRDefault="00FE700C" w:rsidP="0041779C">
      <w:pPr>
        <w:pStyle w:val="Lijstalinea"/>
        <w:numPr>
          <w:ilvl w:val="0"/>
          <w:numId w:val="32"/>
        </w:numPr>
        <w:rPr>
          <w:b/>
          <w:bCs/>
          <w:sz w:val="18"/>
          <w:szCs w:val="18"/>
          <w:u w:val="single"/>
        </w:rPr>
      </w:pPr>
      <w:r w:rsidRPr="0059632B">
        <w:rPr>
          <w:b/>
          <w:bCs/>
          <w:sz w:val="18"/>
          <w:szCs w:val="18"/>
          <w:u w:val="single"/>
        </w:rPr>
        <w:t>Facturering / betaling</w:t>
      </w:r>
      <w:r w:rsidR="00FF1D10" w:rsidRPr="0059632B">
        <w:rPr>
          <w:b/>
          <w:bCs/>
          <w:sz w:val="18"/>
          <w:szCs w:val="18"/>
          <w:u w:val="single"/>
        </w:rPr>
        <w:t>:</w:t>
      </w:r>
    </w:p>
    <w:p w14:paraId="002BFB95" w14:textId="1B8032EB" w:rsidR="00FE700C" w:rsidRPr="008C654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f</w:t>
      </w:r>
      <w:r w:rsidR="00FE700C" w:rsidRPr="008C654C">
        <w:rPr>
          <w:sz w:val="18"/>
          <w:szCs w:val="18"/>
        </w:rPr>
        <w:t>actuur dient op de factuurdatum</w:t>
      </w:r>
      <w:r w:rsidR="00701E58" w:rsidRPr="008C654C">
        <w:rPr>
          <w:sz w:val="18"/>
          <w:szCs w:val="18"/>
        </w:rPr>
        <w:t xml:space="preserve"> digitaal</w:t>
      </w:r>
      <w:r w:rsidR="00FE700C" w:rsidRPr="008C654C">
        <w:rPr>
          <w:sz w:val="18"/>
          <w:szCs w:val="18"/>
        </w:rPr>
        <w:t xml:space="preserve"> te worden verstuurd naar </w:t>
      </w:r>
      <w:r w:rsidR="00FE700C" w:rsidRPr="0059632B">
        <w:rPr>
          <w:b/>
          <w:bCs/>
          <w:sz w:val="18"/>
          <w:szCs w:val="18"/>
        </w:rPr>
        <w:t>’thuis</w:t>
      </w:r>
      <w:r w:rsidR="00FE700C" w:rsidRPr="008C654C">
        <w:rPr>
          <w:sz w:val="18"/>
          <w:szCs w:val="18"/>
        </w:rPr>
        <w:t>. Facturen die 5 of meer dagen na de factuurdatum worden ontvangen, worden geretourneerd</w:t>
      </w:r>
      <w:r w:rsidR="00032C47" w:rsidRPr="008C654C">
        <w:rPr>
          <w:sz w:val="18"/>
          <w:szCs w:val="18"/>
        </w:rPr>
        <w:t>;</w:t>
      </w:r>
    </w:p>
    <w:p w14:paraId="325F29CB" w14:textId="021ECCE2" w:rsidR="00FE700C" w:rsidRPr="008C654C" w:rsidRDefault="00FE700C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 w:rsidRPr="0059632B">
        <w:rPr>
          <w:b/>
          <w:bCs/>
          <w:sz w:val="18"/>
          <w:szCs w:val="18"/>
        </w:rPr>
        <w:t>’thuis</w:t>
      </w:r>
      <w:r w:rsidRPr="008C654C">
        <w:rPr>
          <w:sz w:val="18"/>
          <w:szCs w:val="18"/>
        </w:rPr>
        <w:t xml:space="preserve"> hanteert een betaaltermijn van maximaal 30 dagen na ontvangst factuur door</w:t>
      </w:r>
      <w:r w:rsidRPr="0059632B">
        <w:rPr>
          <w:b/>
          <w:bCs/>
          <w:sz w:val="18"/>
          <w:szCs w:val="18"/>
        </w:rPr>
        <w:t xml:space="preserve"> ’thuis</w:t>
      </w:r>
      <w:r w:rsidRPr="008C654C">
        <w:rPr>
          <w:sz w:val="18"/>
          <w:szCs w:val="18"/>
        </w:rPr>
        <w:t xml:space="preserve"> en</w:t>
      </w:r>
      <w:r w:rsidR="00DD0C93" w:rsidRPr="008C654C">
        <w:rPr>
          <w:sz w:val="18"/>
          <w:szCs w:val="18"/>
        </w:rPr>
        <w:t xml:space="preserve"> nadat</w:t>
      </w:r>
      <w:r w:rsidRPr="008C654C">
        <w:rPr>
          <w:sz w:val="18"/>
          <w:szCs w:val="18"/>
        </w:rPr>
        <w:t xml:space="preserve"> is vastgesteld dat de desbetreffende opdracht naar prijs en prestatie correct en </w:t>
      </w:r>
      <w:r w:rsidR="00032C47" w:rsidRPr="008C654C">
        <w:rPr>
          <w:sz w:val="18"/>
          <w:szCs w:val="18"/>
        </w:rPr>
        <w:t>volgens afspraak is afgehandeld;</w:t>
      </w:r>
    </w:p>
    <w:p w14:paraId="07D3201A" w14:textId="25CB2483" w:rsidR="00137194" w:rsidRPr="008C654C" w:rsidRDefault="0059632B" w:rsidP="0059632B">
      <w:pPr>
        <w:pStyle w:val="Lijstalinea"/>
        <w:numPr>
          <w:ilvl w:val="0"/>
          <w:numId w:val="29"/>
        </w:numPr>
        <w:tabs>
          <w:tab w:val="num" w:pos="720"/>
        </w:tabs>
        <w:ind w:left="1417"/>
        <w:rPr>
          <w:sz w:val="18"/>
          <w:szCs w:val="18"/>
        </w:rPr>
      </w:pPr>
      <w:r>
        <w:rPr>
          <w:sz w:val="18"/>
          <w:szCs w:val="18"/>
        </w:rPr>
        <w:t>f</w:t>
      </w:r>
      <w:r w:rsidR="00137194" w:rsidRPr="008C654C">
        <w:rPr>
          <w:sz w:val="18"/>
          <w:szCs w:val="18"/>
        </w:rPr>
        <w:t>acturen die niet voldoen aan de gestelde eisen</w:t>
      </w:r>
      <w:r w:rsidR="0023249D" w:rsidRPr="008C654C">
        <w:rPr>
          <w:sz w:val="18"/>
          <w:szCs w:val="18"/>
        </w:rPr>
        <w:t xml:space="preserve"> alsmede facturen die niet digitaal worden ontvangen</w:t>
      </w:r>
      <w:r w:rsidR="00137194" w:rsidRPr="008C654C">
        <w:rPr>
          <w:sz w:val="18"/>
          <w:szCs w:val="18"/>
        </w:rPr>
        <w:t xml:space="preserve"> worden door </w:t>
      </w:r>
      <w:r w:rsidR="00137194" w:rsidRPr="0059632B">
        <w:rPr>
          <w:sz w:val="18"/>
          <w:szCs w:val="18"/>
        </w:rPr>
        <w:t>’thuis</w:t>
      </w:r>
      <w:r w:rsidR="00137194" w:rsidRPr="008C654C">
        <w:rPr>
          <w:sz w:val="18"/>
          <w:szCs w:val="18"/>
        </w:rPr>
        <w:t xml:space="preserve"> niet geaccepteerd en onder aangeven van de reden van weigering aan de afzender geretourneerd.</w:t>
      </w:r>
    </w:p>
    <w:p w14:paraId="49832EA8" w14:textId="77777777" w:rsidR="00701E58" w:rsidRPr="008C654C" w:rsidRDefault="00701E58" w:rsidP="00DD0C93">
      <w:pPr>
        <w:tabs>
          <w:tab w:val="num" w:pos="284"/>
        </w:tabs>
        <w:ind w:left="1440" w:hanging="720"/>
        <w:rPr>
          <w:sz w:val="18"/>
          <w:szCs w:val="18"/>
        </w:rPr>
      </w:pPr>
    </w:p>
    <w:p w14:paraId="48A1B920" w14:textId="0B94804F" w:rsidR="008D3682" w:rsidRPr="0059632B" w:rsidRDefault="00F06897" w:rsidP="0041779C">
      <w:pPr>
        <w:pStyle w:val="Lijstalinea"/>
        <w:numPr>
          <w:ilvl w:val="0"/>
          <w:numId w:val="32"/>
        </w:numPr>
        <w:tabs>
          <w:tab w:val="left" w:pos="5358"/>
        </w:tabs>
        <w:rPr>
          <w:b/>
          <w:bCs/>
          <w:sz w:val="18"/>
          <w:szCs w:val="18"/>
          <w:u w:val="single"/>
        </w:rPr>
      </w:pPr>
      <w:r w:rsidRPr="0059632B">
        <w:rPr>
          <w:b/>
          <w:bCs/>
          <w:sz w:val="18"/>
          <w:szCs w:val="18"/>
          <w:u w:val="single"/>
        </w:rPr>
        <w:t>BTW- verleggings</w:t>
      </w:r>
      <w:r w:rsidR="0018448A" w:rsidRPr="0059632B">
        <w:rPr>
          <w:b/>
          <w:bCs/>
          <w:sz w:val="18"/>
          <w:szCs w:val="18"/>
          <w:u w:val="single"/>
        </w:rPr>
        <w:t>regeling</w:t>
      </w:r>
      <w:r w:rsidR="00FF1D10" w:rsidRPr="0059632B">
        <w:rPr>
          <w:b/>
          <w:bCs/>
          <w:sz w:val="18"/>
          <w:szCs w:val="18"/>
          <w:u w:val="single"/>
        </w:rPr>
        <w:t>:</w:t>
      </w:r>
    </w:p>
    <w:p w14:paraId="7F47CF25" w14:textId="58B154F3" w:rsidR="00F92782" w:rsidRPr="008C654C" w:rsidRDefault="0059632B" w:rsidP="0059632B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v</w:t>
      </w:r>
      <w:r w:rsidR="00F92782" w:rsidRPr="008C654C">
        <w:rPr>
          <w:sz w:val="18"/>
          <w:szCs w:val="18"/>
        </w:rPr>
        <w:t>ermelding op de factuur dat de BTW verlegd is en</w:t>
      </w:r>
      <w:r w:rsidR="0023249D" w:rsidRPr="008C654C">
        <w:rPr>
          <w:sz w:val="18"/>
          <w:szCs w:val="18"/>
        </w:rPr>
        <w:t xml:space="preserve"> op regelniveau</w:t>
      </w:r>
      <w:r w:rsidR="00F92782" w:rsidRPr="008C654C">
        <w:rPr>
          <w:sz w:val="18"/>
          <w:szCs w:val="18"/>
        </w:rPr>
        <w:t xml:space="preserve"> tegen welk percentage (laag </w:t>
      </w:r>
      <w:r w:rsidR="00032C47" w:rsidRPr="008C654C">
        <w:rPr>
          <w:sz w:val="18"/>
          <w:szCs w:val="18"/>
        </w:rPr>
        <w:t>9</w:t>
      </w:r>
      <w:r w:rsidR="00F92782" w:rsidRPr="008C654C">
        <w:rPr>
          <w:sz w:val="18"/>
          <w:szCs w:val="18"/>
        </w:rPr>
        <w:t>% en/of hoog 21%);</w:t>
      </w:r>
    </w:p>
    <w:p w14:paraId="4D1C09AB" w14:textId="390F83E6" w:rsidR="0023249D" w:rsidRPr="008C654C" w:rsidRDefault="0042796D" w:rsidP="0059632B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v</w:t>
      </w:r>
      <w:r w:rsidR="00F92782" w:rsidRPr="008C654C">
        <w:rPr>
          <w:sz w:val="18"/>
          <w:szCs w:val="18"/>
        </w:rPr>
        <w:t xml:space="preserve">ermelding </w:t>
      </w:r>
      <w:proofErr w:type="spellStart"/>
      <w:r w:rsidR="00F92782" w:rsidRPr="008C654C">
        <w:rPr>
          <w:sz w:val="18"/>
          <w:szCs w:val="18"/>
        </w:rPr>
        <w:t>BTW-nummer</w:t>
      </w:r>
      <w:proofErr w:type="spellEnd"/>
      <w:r w:rsidR="00F92782" w:rsidRPr="008C654C">
        <w:rPr>
          <w:sz w:val="18"/>
          <w:szCs w:val="18"/>
        </w:rPr>
        <w:t xml:space="preserve"> </w:t>
      </w:r>
      <w:r w:rsidR="00491DED" w:rsidRPr="008C654C">
        <w:rPr>
          <w:sz w:val="18"/>
          <w:szCs w:val="18"/>
        </w:rPr>
        <w:t>8033.08.759.B.01</w:t>
      </w:r>
      <w:r w:rsidR="00F92782" w:rsidRPr="008C654C">
        <w:rPr>
          <w:sz w:val="18"/>
          <w:szCs w:val="18"/>
        </w:rPr>
        <w:t xml:space="preserve"> van </w:t>
      </w:r>
      <w:r w:rsidR="00F92782" w:rsidRPr="0059632B">
        <w:rPr>
          <w:b/>
          <w:bCs/>
          <w:sz w:val="18"/>
          <w:szCs w:val="18"/>
        </w:rPr>
        <w:t>’thuis</w:t>
      </w:r>
      <w:r w:rsidR="00F92782" w:rsidRPr="008C654C">
        <w:rPr>
          <w:sz w:val="18"/>
          <w:szCs w:val="18"/>
        </w:rPr>
        <w:t xml:space="preserve"> op de factuur;</w:t>
      </w:r>
    </w:p>
    <w:p w14:paraId="6BC41C01" w14:textId="7CE9F6DF" w:rsidR="0023249D" w:rsidRPr="008C654C" w:rsidRDefault="0042796D" w:rsidP="0059632B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i</w:t>
      </w:r>
      <w:r w:rsidR="0023249D" w:rsidRPr="008C654C">
        <w:rPr>
          <w:sz w:val="18"/>
          <w:szCs w:val="18"/>
        </w:rPr>
        <w:t>ndien van toepassing dient te worden verwezen naar:</w:t>
      </w:r>
    </w:p>
    <w:p w14:paraId="24057FCB" w14:textId="33CC3D43" w:rsidR="0023249D" w:rsidRPr="008C654C" w:rsidRDefault="0023249D" w:rsidP="0059632B">
      <w:pPr>
        <w:pStyle w:val="Lijstalinea"/>
        <w:numPr>
          <w:ilvl w:val="0"/>
          <w:numId w:val="0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 xml:space="preserve"> * de vrijstelling;</w:t>
      </w:r>
    </w:p>
    <w:p w14:paraId="00E2CC6F" w14:textId="37CF3031" w:rsidR="00F92782" w:rsidRPr="008C654C" w:rsidRDefault="0023249D" w:rsidP="0059632B">
      <w:pPr>
        <w:pStyle w:val="Lijstalinea"/>
        <w:numPr>
          <w:ilvl w:val="0"/>
          <w:numId w:val="0"/>
        </w:numPr>
        <w:ind w:left="1417"/>
        <w:rPr>
          <w:sz w:val="18"/>
          <w:szCs w:val="18"/>
        </w:rPr>
      </w:pPr>
      <w:r w:rsidRPr="008C654C">
        <w:rPr>
          <w:sz w:val="18"/>
          <w:szCs w:val="18"/>
        </w:rPr>
        <w:t xml:space="preserve"> * Intracommunautaire levering;</w:t>
      </w:r>
      <w:r w:rsidR="00F92782" w:rsidRPr="008C654C">
        <w:rPr>
          <w:sz w:val="18"/>
          <w:szCs w:val="18"/>
        </w:rPr>
        <w:t xml:space="preserve"> </w:t>
      </w:r>
    </w:p>
    <w:p w14:paraId="17C979E5" w14:textId="37327402" w:rsidR="00F92782" w:rsidRPr="008C654C" w:rsidRDefault="0042796D" w:rsidP="0059632B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v</w:t>
      </w:r>
      <w:r w:rsidR="00F92782" w:rsidRPr="008C654C">
        <w:rPr>
          <w:sz w:val="18"/>
          <w:szCs w:val="18"/>
        </w:rPr>
        <w:t>ermelding van de loonsom op de factuur;</w:t>
      </w:r>
    </w:p>
    <w:p w14:paraId="2756092E" w14:textId="01A6B2B1" w:rsidR="00F92782" w:rsidRPr="008C654C" w:rsidRDefault="0042796D" w:rsidP="0059632B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v</w:t>
      </w:r>
      <w:r w:rsidR="00F92782" w:rsidRPr="008C654C">
        <w:rPr>
          <w:sz w:val="18"/>
          <w:szCs w:val="18"/>
        </w:rPr>
        <w:t>ermelding van het bedrag (35% van de loon</w:t>
      </w:r>
      <w:r w:rsidR="0023249D" w:rsidRPr="008C654C">
        <w:rPr>
          <w:sz w:val="18"/>
          <w:szCs w:val="18"/>
        </w:rPr>
        <w:t>som</w:t>
      </w:r>
      <w:r w:rsidR="00F92782" w:rsidRPr="008C654C">
        <w:rPr>
          <w:sz w:val="18"/>
          <w:szCs w:val="18"/>
        </w:rPr>
        <w:t>) dat naar de G-rekening moet worden gestort en vermelding van het G-rekeningnummer. Dit geldt zowel voor zelfuitgevoerde als door onderaannemers uitgevoerde werkzaamheden.</w:t>
      </w:r>
    </w:p>
    <w:p w14:paraId="2AAAF787" w14:textId="77777777" w:rsidR="00F92782" w:rsidRPr="008C654C" w:rsidRDefault="00F92782" w:rsidP="00491DED">
      <w:pPr>
        <w:tabs>
          <w:tab w:val="left" w:pos="5358"/>
        </w:tabs>
        <w:rPr>
          <w:sz w:val="18"/>
          <w:szCs w:val="18"/>
        </w:rPr>
      </w:pPr>
    </w:p>
    <w:p w14:paraId="7BE6AEA6" w14:textId="2853CFB0" w:rsidR="0018448A" w:rsidRPr="0042796D" w:rsidRDefault="0018448A" w:rsidP="0042796D">
      <w:pPr>
        <w:pStyle w:val="Lijstalinea"/>
        <w:numPr>
          <w:ilvl w:val="0"/>
          <w:numId w:val="32"/>
        </w:numPr>
        <w:tabs>
          <w:tab w:val="num" w:pos="284"/>
          <w:tab w:val="left" w:pos="5358"/>
        </w:tabs>
        <w:rPr>
          <w:b/>
          <w:bCs/>
          <w:sz w:val="18"/>
          <w:szCs w:val="18"/>
          <w:u w:val="single"/>
        </w:rPr>
      </w:pPr>
      <w:r w:rsidRPr="0042796D">
        <w:rPr>
          <w:b/>
          <w:bCs/>
          <w:sz w:val="18"/>
          <w:szCs w:val="18"/>
          <w:u w:val="single"/>
        </w:rPr>
        <w:t>Aan te leveren documenten:</w:t>
      </w:r>
    </w:p>
    <w:p w14:paraId="5BC70C21" w14:textId="22960BBB" w:rsidR="0018448A" w:rsidRPr="008C654C" w:rsidRDefault="0042796D" w:rsidP="0042796D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g</w:t>
      </w:r>
      <w:r w:rsidR="0018448A" w:rsidRPr="008C654C">
        <w:rPr>
          <w:sz w:val="18"/>
          <w:szCs w:val="18"/>
        </w:rPr>
        <w:t>eldig uittreksel Kamer van Koophandel (max. 1 jaar oud);</w:t>
      </w:r>
    </w:p>
    <w:p w14:paraId="7E292CEB" w14:textId="2BEC3A01" w:rsidR="0018448A" w:rsidRPr="008C654C" w:rsidRDefault="0042796D" w:rsidP="0042796D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k</w:t>
      </w:r>
      <w:r w:rsidR="0018448A" w:rsidRPr="008C654C">
        <w:rPr>
          <w:sz w:val="18"/>
          <w:szCs w:val="18"/>
        </w:rPr>
        <w:t>opie van de G-rekening overeenkomst;</w:t>
      </w:r>
    </w:p>
    <w:p w14:paraId="0CAD38E6" w14:textId="01FD15E6" w:rsidR="0018448A" w:rsidRPr="008C654C" w:rsidRDefault="0042796D" w:rsidP="0042796D">
      <w:pPr>
        <w:pStyle w:val="Lijstalinea"/>
        <w:numPr>
          <w:ilvl w:val="0"/>
          <w:numId w:val="29"/>
        </w:numPr>
        <w:ind w:left="1417"/>
        <w:rPr>
          <w:sz w:val="18"/>
          <w:szCs w:val="18"/>
        </w:rPr>
      </w:pPr>
      <w:r>
        <w:rPr>
          <w:sz w:val="18"/>
          <w:szCs w:val="18"/>
        </w:rPr>
        <w:t>v</w:t>
      </w:r>
      <w:r w:rsidR="0018448A" w:rsidRPr="008C654C">
        <w:rPr>
          <w:sz w:val="18"/>
          <w:szCs w:val="18"/>
        </w:rPr>
        <w:t xml:space="preserve">oor het verstrekken van de opdracht en vervolgens </w:t>
      </w:r>
      <w:r w:rsidR="009572AA" w:rsidRPr="008C654C">
        <w:rPr>
          <w:sz w:val="18"/>
          <w:szCs w:val="18"/>
        </w:rPr>
        <w:t xml:space="preserve">gedurende de uitvoeringstijd dient de opdrachtnemer ervoor zorg te dragen dat </w:t>
      </w:r>
      <w:r w:rsidR="005D68F4" w:rsidRPr="0042796D">
        <w:rPr>
          <w:sz w:val="18"/>
          <w:szCs w:val="18"/>
        </w:rPr>
        <w:t>’thuis</w:t>
      </w:r>
      <w:r w:rsidR="009572AA" w:rsidRPr="008C654C">
        <w:rPr>
          <w:sz w:val="18"/>
          <w:szCs w:val="18"/>
        </w:rPr>
        <w:t xml:space="preserve"> in het bezit is van een geldige Verklari</w:t>
      </w:r>
      <w:r w:rsidR="00032C47" w:rsidRPr="008C654C">
        <w:rPr>
          <w:sz w:val="18"/>
          <w:szCs w:val="18"/>
        </w:rPr>
        <w:t>ng omtrent goed betalingsgedrag.</w:t>
      </w:r>
    </w:p>
    <w:p w14:paraId="6C6C770A" w14:textId="77777777" w:rsidR="0004295D" w:rsidRPr="008C654C" w:rsidRDefault="0004295D" w:rsidP="0004295D">
      <w:pPr>
        <w:pStyle w:val="Lijstalinea"/>
        <w:numPr>
          <w:ilvl w:val="0"/>
          <w:numId w:val="0"/>
        </w:numPr>
        <w:tabs>
          <w:tab w:val="num" w:pos="720"/>
          <w:tab w:val="left" w:pos="5358"/>
        </w:tabs>
        <w:ind w:left="567"/>
        <w:rPr>
          <w:sz w:val="18"/>
          <w:szCs w:val="18"/>
        </w:rPr>
      </w:pPr>
    </w:p>
    <w:p w14:paraId="181FB046" w14:textId="26CBA7D5" w:rsidR="002C17F9" w:rsidRPr="0042796D" w:rsidRDefault="0042796D" w:rsidP="0004295D">
      <w:pPr>
        <w:tabs>
          <w:tab w:val="num" w:pos="0"/>
          <w:tab w:val="num" w:pos="567"/>
          <w:tab w:val="left" w:pos="5358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17F9" w:rsidRPr="0042796D">
        <w:rPr>
          <w:i/>
          <w:iCs/>
          <w:sz w:val="18"/>
          <w:szCs w:val="18"/>
        </w:rPr>
        <w:t>Naast de hierboven genoemde factuurvereisten blijven</w:t>
      </w:r>
      <w:r w:rsidR="0004295D" w:rsidRPr="0042796D">
        <w:rPr>
          <w:i/>
          <w:iCs/>
          <w:sz w:val="18"/>
          <w:szCs w:val="18"/>
        </w:rPr>
        <w:t xml:space="preserve"> de wettelijke factuurvereisten </w:t>
      </w:r>
      <w:r w:rsidR="002C17F9" w:rsidRPr="0042796D">
        <w:rPr>
          <w:i/>
          <w:iCs/>
          <w:sz w:val="18"/>
          <w:szCs w:val="18"/>
        </w:rPr>
        <w:t>onverminderd van kracht.</w:t>
      </w:r>
    </w:p>
    <w:sectPr w:rsidR="002C17F9" w:rsidRPr="0042796D" w:rsidSect="008C6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867E" w14:textId="77777777" w:rsidR="00101FBA" w:rsidRDefault="00101FBA">
      <w:r>
        <w:separator/>
      </w:r>
    </w:p>
  </w:endnote>
  <w:endnote w:type="continuationSeparator" w:id="0">
    <w:p w14:paraId="17F308DF" w14:textId="77777777" w:rsidR="00101FBA" w:rsidRDefault="001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E629" w14:textId="77777777" w:rsidR="00BB5E79" w:rsidRDefault="00BB5E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E6EA" w14:textId="428D080F" w:rsidR="007F2704" w:rsidRPr="00A27105" w:rsidRDefault="007F2704" w:rsidP="005904F8">
    <w:pPr>
      <w:pStyle w:val="Voettekst"/>
      <w:rPr>
        <w:rStyle w:val="Berichtkoplabel"/>
        <w:b w:val="0"/>
        <w:color w:val="468000" w:themeColor="text2"/>
        <w:szCs w:val="18"/>
      </w:rPr>
    </w:pPr>
    <w:r w:rsidRPr="00A27105">
      <w:rPr>
        <w:rStyle w:val="Berichtkoplabel"/>
        <w:color w:val="468000" w:themeColor="text2"/>
        <w:szCs w:val="18"/>
      </w:rPr>
      <w:t>Document</w:t>
    </w:r>
    <w:r w:rsidRPr="00A27105">
      <w:rPr>
        <w:rStyle w:val="Berichtkoplabel"/>
        <w:b w:val="0"/>
        <w:color w:val="468000" w:themeColor="text2"/>
        <w:szCs w:val="18"/>
      </w:rPr>
      <w:t>:</w:t>
    </w:r>
    <w:r w:rsidR="008C654C">
      <w:rPr>
        <w:rStyle w:val="Berichtkoplabel"/>
        <w:b w:val="0"/>
        <w:color w:val="468000" w:themeColor="text2"/>
        <w:szCs w:val="18"/>
      </w:rPr>
      <w:tab/>
    </w:r>
    <w:r w:rsidR="004B2ECA">
      <w:rPr>
        <w:rStyle w:val="Berichtkoplabel"/>
        <w:b w:val="0"/>
        <w:color w:val="468000" w:themeColor="text2"/>
        <w:szCs w:val="18"/>
      </w:rPr>
      <w:t>26</w:t>
    </w:r>
    <w:r w:rsidR="00BB5E79">
      <w:rPr>
        <w:rStyle w:val="Berichtkoplabel"/>
        <w:b w:val="0"/>
        <w:color w:val="468000" w:themeColor="text2"/>
        <w:szCs w:val="18"/>
      </w:rPr>
      <w:t>012021</w:t>
    </w:r>
    <w:r w:rsidR="008C654C">
      <w:rPr>
        <w:rStyle w:val="Berichtkoplabel"/>
        <w:b w:val="0"/>
        <w:color w:val="468000" w:themeColor="text2"/>
        <w:szCs w:val="18"/>
      </w:rPr>
      <w:t xml:space="preserve"> Factuurvereisten </w:t>
    </w:r>
    <w:r w:rsidR="008C654C">
      <w:rPr>
        <w:rStyle w:val="Berichtkoplabel"/>
        <w:bCs/>
        <w:color w:val="468000" w:themeColor="text2"/>
        <w:szCs w:val="18"/>
      </w:rPr>
      <w:t>’thuis</w:t>
    </w:r>
    <w:r w:rsidR="008C654C">
      <w:rPr>
        <w:rStyle w:val="Berichtkoplabel"/>
        <w:b w:val="0"/>
        <w:color w:val="468000" w:themeColor="text2"/>
        <w:szCs w:val="18"/>
      </w:rPr>
      <w:t xml:space="preserve"> </w:t>
    </w:r>
    <w:r w:rsidR="008C654C" w:rsidRPr="00A27105">
      <w:rPr>
        <w:rStyle w:val="Berichtkoplabel"/>
        <w:b w:val="0"/>
        <w:color w:val="468000" w:themeColor="text2"/>
        <w:szCs w:val="18"/>
      </w:rPr>
      <w:t xml:space="preserve"> </w:t>
    </w:r>
  </w:p>
  <w:p w14:paraId="2F4E9938" w14:textId="77777777" w:rsidR="00C228EA" w:rsidRPr="007F2704" w:rsidRDefault="007F2704" w:rsidP="007F2704">
    <w:pPr>
      <w:pStyle w:val="Voettekst"/>
      <w:rPr>
        <w:sz w:val="18"/>
        <w:szCs w:val="18"/>
      </w:rPr>
    </w:pPr>
    <w:r w:rsidRPr="00A27105">
      <w:rPr>
        <w:rStyle w:val="Berichtkoplabel"/>
        <w:color w:val="468000" w:themeColor="text2"/>
        <w:szCs w:val="18"/>
      </w:rPr>
      <w:t>Blad</w:t>
    </w:r>
    <w:r w:rsidRPr="00A27105">
      <w:rPr>
        <w:rStyle w:val="Berichtkoplabel"/>
        <w:b w:val="0"/>
        <w:color w:val="468000" w:themeColor="text2"/>
        <w:szCs w:val="18"/>
      </w:rPr>
      <w:t>:</w:t>
    </w:r>
    <w:r w:rsidRPr="00A27105">
      <w:rPr>
        <w:rStyle w:val="Berichtkoplabel"/>
        <w:b w:val="0"/>
        <w:color w:val="468000" w:themeColor="text2"/>
        <w:szCs w:val="18"/>
      </w:rPr>
      <w:tab/>
    </w:r>
    <w:r w:rsidRPr="00A27105">
      <w:rPr>
        <w:rStyle w:val="Berichtkoplabel"/>
        <w:b w:val="0"/>
        <w:color w:val="468000" w:themeColor="text2"/>
        <w:szCs w:val="18"/>
      </w:rPr>
      <w:fldChar w:fldCharType="begin"/>
    </w:r>
    <w:r w:rsidRPr="00A27105">
      <w:rPr>
        <w:rStyle w:val="Berichtkoplabel"/>
        <w:b w:val="0"/>
        <w:color w:val="468000" w:themeColor="text2"/>
        <w:szCs w:val="18"/>
      </w:rPr>
      <w:instrText xml:space="preserve"> PAGE   \* MERGEFORMAT </w:instrText>
    </w:r>
    <w:r w:rsidRPr="00A27105">
      <w:rPr>
        <w:rStyle w:val="Berichtkoplabel"/>
        <w:b w:val="0"/>
        <w:color w:val="468000" w:themeColor="text2"/>
        <w:szCs w:val="18"/>
      </w:rPr>
      <w:fldChar w:fldCharType="separate"/>
    </w:r>
    <w:r w:rsidR="001C628C">
      <w:rPr>
        <w:rStyle w:val="Berichtkoplabel"/>
        <w:b w:val="0"/>
        <w:noProof/>
        <w:color w:val="468000" w:themeColor="text2"/>
        <w:szCs w:val="18"/>
      </w:rPr>
      <w:t>1</w:t>
    </w:r>
    <w:r w:rsidRPr="00A27105">
      <w:rPr>
        <w:rStyle w:val="Berichtkoplabel"/>
        <w:b w:val="0"/>
        <w:color w:val="468000" w:themeColor="text2"/>
        <w:szCs w:val="18"/>
      </w:rPr>
      <w:fldChar w:fldCharType="end"/>
    </w:r>
    <w:r w:rsidRPr="00A27105">
      <w:rPr>
        <w:rStyle w:val="Berichtkoplabel"/>
        <w:b w:val="0"/>
        <w:color w:val="468000" w:themeColor="text2"/>
        <w:szCs w:val="18"/>
      </w:rPr>
      <w:t xml:space="preserve"> van </w:t>
    </w:r>
    <w:r w:rsidRPr="00A27105">
      <w:rPr>
        <w:color w:val="468000" w:themeColor="text2"/>
        <w:sz w:val="18"/>
        <w:szCs w:val="18"/>
      </w:rPr>
      <w:fldChar w:fldCharType="begin"/>
    </w:r>
    <w:r w:rsidRPr="00A27105">
      <w:rPr>
        <w:color w:val="468000" w:themeColor="text2"/>
        <w:sz w:val="18"/>
        <w:szCs w:val="18"/>
      </w:rPr>
      <w:instrText xml:space="preserve"> NUMPAGES   \* MERGEFORMAT </w:instrText>
    </w:r>
    <w:r w:rsidRPr="00A27105">
      <w:rPr>
        <w:color w:val="468000" w:themeColor="text2"/>
        <w:sz w:val="18"/>
        <w:szCs w:val="18"/>
      </w:rPr>
      <w:fldChar w:fldCharType="separate"/>
    </w:r>
    <w:r w:rsidR="001C628C">
      <w:rPr>
        <w:noProof/>
        <w:color w:val="468000" w:themeColor="text2"/>
        <w:sz w:val="18"/>
        <w:szCs w:val="18"/>
      </w:rPr>
      <w:t>5</w:t>
    </w:r>
    <w:r w:rsidRPr="00A27105">
      <w:rPr>
        <w:color w:val="468000" w:themeColor="text2"/>
        <w:sz w:val="18"/>
        <w:szCs w:val="18"/>
      </w:rPr>
      <w:fldChar w:fldCharType="end"/>
    </w:r>
    <w:r w:rsidRPr="00A27105">
      <w:rPr>
        <w:b/>
        <w:noProof/>
        <w:snapToGrid/>
        <w:color w:val="468000" w:themeColor="text2"/>
        <w:sz w:val="18"/>
        <w:szCs w:val="18"/>
      </w:rPr>
      <w:drawing>
        <wp:anchor distT="0" distB="0" distL="114300" distR="114300" simplePos="0" relativeHeight="251667456" behindDoc="1" locked="1" layoutInCell="1" allowOverlap="1" wp14:anchorId="01022FD2" wp14:editId="4BF13360">
          <wp:simplePos x="0" y="0"/>
          <wp:positionH relativeFrom="rightMargin">
            <wp:posOffset>-619125</wp:posOffset>
          </wp:positionH>
          <wp:positionV relativeFrom="page">
            <wp:posOffset>10133330</wp:posOffset>
          </wp:positionV>
          <wp:extent cx="1338580" cy="467995"/>
          <wp:effectExtent l="0" t="0" r="0" b="8255"/>
          <wp:wrapNone/>
          <wp:docPr id="19" name="Afbeelding 19" descr="URL_Thuis_FCU_metafloop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_Thuis_FCU_metafloop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C635" w14:textId="39CAF488" w:rsidR="00E77BEA" w:rsidRPr="00C228EA" w:rsidRDefault="00E77BEA" w:rsidP="00C228EA">
    <w:pPr>
      <w:pStyle w:val="Voettekst"/>
      <w:rPr>
        <w:rStyle w:val="Berichtkoplabel"/>
      </w:rPr>
    </w:pPr>
    <w:r>
      <w:rPr>
        <w:rStyle w:val="Berichtkoplabel"/>
        <w:szCs w:val="22"/>
      </w:rPr>
      <w:t>Document</w:t>
    </w:r>
    <w:r w:rsidRPr="009211D1">
      <w:rPr>
        <w:rStyle w:val="Berichtkoplabel"/>
        <w:szCs w:val="22"/>
      </w:rPr>
      <w:t>:</w:t>
    </w:r>
    <w:r w:rsidRPr="009211D1">
      <w:rPr>
        <w:rStyle w:val="Berichtkoplabel"/>
        <w:szCs w:val="22"/>
      </w:rPr>
      <w:tab/>
    </w:r>
    <w:r w:rsidR="00C228EA">
      <w:rPr>
        <w:rStyle w:val="Berichtkoplabel"/>
        <w:szCs w:val="22"/>
      </w:rPr>
      <w:fldChar w:fldCharType="begin"/>
    </w:r>
    <w:r w:rsidR="00C228EA">
      <w:rPr>
        <w:rStyle w:val="Berichtkoplabel"/>
        <w:szCs w:val="22"/>
      </w:rPr>
      <w:instrText xml:space="preserve"> FILENAME  \p  \* MERGEFORMAT </w:instrText>
    </w:r>
    <w:r w:rsidR="00C228EA">
      <w:rPr>
        <w:rStyle w:val="Berichtkoplabel"/>
        <w:szCs w:val="22"/>
      </w:rPr>
      <w:fldChar w:fldCharType="separate"/>
    </w:r>
    <w:r w:rsidR="007F7FF0">
      <w:rPr>
        <w:rStyle w:val="Berichtkoplabel"/>
        <w:noProof/>
        <w:szCs w:val="22"/>
      </w:rPr>
      <w:t>T:\Optimalisatie vastgoed\7.1 Financieel\Opdrachtverstrekking derden\20181116 Standaard opdrachtverstrekking v11.docx</w:t>
    </w:r>
    <w:r w:rsidR="00C228EA">
      <w:rPr>
        <w:rStyle w:val="Berichtkoplabel"/>
        <w:szCs w:val="22"/>
      </w:rPr>
      <w:fldChar w:fldCharType="end"/>
    </w:r>
    <w:r w:rsidRPr="00C228EA">
      <w:rPr>
        <w:rStyle w:val="Berichtkoplabel"/>
        <w:szCs w:val="22"/>
      </w:rPr>
      <w:fldChar w:fldCharType="begin"/>
    </w:r>
    <w:r w:rsidRPr="009211D1">
      <w:rPr>
        <w:rStyle w:val="Berichtkoplabel"/>
        <w:szCs w:val="22"/>
      </w:rPr>
      <w:instrText xml:space="preserve"> FILENAME   \* MERGEFORMAT </w:instrText>
    </w:r>
    <w:r w:rsidRPr="00C228EA">
      <w:rPr>
        <w:rStyle w:val="Berichtkoplabel"/>
        <w:szCs w:val="22"/>
      </w:rPr>
      <w:fldChar w:fldCharType="separate"/>
    </w:r>
    <w:r w:rsidR="007F7FF0">
      <w:rPr>
        <w:rStyle w:val="Berichtkoplabel"/>
        <w:noProof/>
        <w:szCs w:val="22"/>
      </w:rPr>
      <w:t>20181116 Standaard opdrachtverstrekking v11</w:t>
    </w:r>
    <w:r w:rsidRPr="00C228EA">
      <w:rPr>
        <w:rStyle w:val="Berichtkoplabel"/>
        <w:szCs w:val="22"/>
      </w:rPr>
      <w:fldChar w:fldCharType="end"/>
    </w:r>
    <w:r w:rsidRPr="0085369E">
      <w:rPr>
        <w:rStyle w:val="Berichtkoplabel"/>
        <w:szCs w:val="22"/>
      </w:rPr>
      <w:t xml:space="preserve"> </w:t>
    </w:r>
  </w:p>
  <w:p w14:paraId="15FDC4A3" w14:textId="77777777" w:rsidR="00401F9C" w:rsidRDefault="00C228EA">
    <w:pPr>
      <w:pStyle w:val="Voettekst"/>
    </w:pPr>
    <w:r>
      <w:rPr>
        <w:rStyle w:val="Berichtkoplabel"/>
        <w:szCs w:val="22"/>
      </w:rPr>
      <w:t>Blad</w:t>
    </w:r>
    <w:r w:rsidRPr="009211D1">
      <w:rPr>
        <w:rStyle w:val="Berichtkoplabel"/>
        <w:szCs w:val="22"/>
      </w:rPr>
      <w:t>:</w:t>
    </w:r>
    <w:r w:rsidRPr="009211D1">
      <w:rPr>
        <w:rStyle w:val="Berichtkoplabel"/>
        <w:szCs w:val="22"/>
      </w:rPr>
      <w:tab/>
    </w:r>
    <w:r w:rsidRPr="005E4B49">
      <w:rPr>
        <w:rStyle w:val="Berichtkoplabel"/>
        <w:szCs w:val="22"/>
      </w:rPr>
      <w:fldChar w:fldCharType="begin"/>
    </w:r>
    <w:r w:rsidRPr="005E4B49">
      <w:rPr>
        <w:rStyle w:val="Berichtkoplabel"/>
        <w:szCs w:val="22"/>
      </w:rPr>
      <w:instrText xml:space="preserve"> PAGE   \* MERGEFORMAT </w:instrText>
    </w:r>
    <w:r w:rsidRPr="005E4B49">
      <w:rPr>
        <w:rStyle w:val="Berichtkoplabel"/>
        <w:szCs w:val="22"/>
      </w:rPr>
      <w:fldChar w:fldCharType="separate"/>
    </w:r>
    <w:r w:rsidR="0006692B">
      <w:rPr>
        <w:rStyle w:val="Berichtkoplabel"/>
        <w:noProof/>
        <w:szCs w:val="22"/>
      </w:rPr>
      <w:t>1</w:t>
    </w:r>
    <w:r w:rsidRPr="005E4B49">
      <w:rPr>
        <w:rStyle w:val="Berichtkoplabel"/>
        <w:szCs w:val="22"/>
      </w:rPr>
      <w:fldChar w:fldCharType="end"/>
    </w:r>
    <w:r w:rsidRPr="005E4B49">
      <w:rPr>
        <w:rStyle w:val="Berichtkoplabel"/>
        <w:szCs w:val="22"/>
      </w:rPr>
      <w:t xml:space="preserve"> van </w:t>
    </w:r>
    <w:r w:rsidRPr="005E4B49">
      <w:rPr>
        <w:b/>
        <w:caps/>
        <w:szCs w:val="22"/>
      </w:rPr>
      <w:fldChar w:fldCharType="begin"/>
    </w:r>
    <w:r w:rsidRPr="005E4B49">
      <w:rPr>
        <w:b/>
        <w:szCs w:val="22"/>
      </w:rPr>
      <w:instrText xml:space="preserve"> NUMPAGES   \* MERGEFORMAT </w:instrText>
    </w:r>
    <w:r w:rsidRPr="005E4B49">
      <w:rPr>
        <w:b/>
        <w:caps/>
        <w:szCs w:val="22"/>
      </w:rPr>
      <w:fldChar w:fldCharType="separate"/>
    </w:r>
    <w:ins w:id="0" w:author="Mark van Langeveld" w:date="2018-10-31T17:14:00Z">
      <w:r w:rsidR="00EE2A2F" w:rsidRPr="00EE2A2F">
        <w:rPr>
          <w:b/>
          <w:caps/>
          <w:noProof/>
          <w:szCs w:val="22"/>
          <w:rPrChange w:id="1" w:author="Mark van Langeveld" w:date="2018-10-31T17:14:00Z">
            <w:rPr>
              <w:b/>
              <w:szCs w:val="22"/>
            </w:rPr>
          </w:rPrChange>
        </w:rPr>
        <w:t>5</w:t>
      </w:r>
    </w:ins>
    <w:del w:id="2" w:author="Mark van Langeveld" w:date="2018-10-31T17:14:00Z">
      <w:r w:rsidR="004C39EF" w:rsidRPr="004C39EF" w:rsidDel="00EE2A2F">
        <w:rPr>
          <w:b/>
          <w:caps/>
          <w:noProof/>
          <w:szCs w:val="22"/>
        </w:rPr>
        <w:delText>1</w:delText>
      </w:r>
    </w:del>
    <w:r w:rsidRPr="005E4B49">
      <w:rPr>
        <w:b/>
        <w:caps/>
        <w:szCs w:val="22"/>
      </w:rPr>
      <w:fldChar w:fldCharType="end"/>
    </w:r>
    <w:r w:rsidR="00401F9C" w:rsidRPr="009A40EE">
      <w:rPr>
        <w:b/>
        <w:noProof/>
        <w:snapToGrid/>
        <w:sz w:val="22"/>
        <w:szCs w:val="22"/>
      </w:rPr>
      <w:drawing>
        <wp:anchor distT="0" distB="0" distL="114300" distR="114300" simplePos="0" relativeHeight="251663360" behindDoc="0" locked="1" layoutInCell="1" allowOverlap="1" wp14:anchorId="1B74097C" wp14:editId="4D9CA9C5">
          <wp:simplePos x="0" y="0"/>
          <wp:positionH relativeFrom="page">
            <wp:posOffset>6012815</wp:posOffset>
          </wp:positionH>
          <wp:positionV relativeFrom="page">
            <wp:posOffset>10217150</wp:posOffset>
          </wp:positionV>
          <wp:extent cx="1338580" cy="467995"/>
          <wp:effectExtent l="0" t="0" r="0" b="8255"/>
          <wp:wrapNone/>
          <wp:docPr id="21" name="Afbeelding 21" descr="URL_Thuis_FCU_metafloop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_Thuis_FCU_metafloop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5F5C" w14:textId="77777777" w:rsidR="00101FBA" w:rsidRDefault="00101FBA">
      <w:r>
        <w:separator/>
      </w:r>
    </w:p>
  </w:footnote>
  <w:footnote w:type="continuationSeparator" w:id="0">
    <w:p w14:paraId="426D9DD7" w14:textId="77777777" w:rsidR="00101FBA" w:rsidRDefault="0010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7B04" w14:textId="77777777" w:rsidR="00BB5E79" w:rsidRDefault="00BB5E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24D7" w14:textId="77777777" w:rsidR="00C276E1" w:rsidRPr="00C276E1" w:rsidRDefault="00700681" w:rsidP="00C276E1">
    <w:pPr>
      <w:pStyle w:val="Documenttype"/>
      <w:ind w:right="-1136"/>
    </w:pPr>
    <w:r w:rsidRPr="0006692B">
      <w:rPr>
        <w:noProof/>
      </w:rPr>
      <w:drawing>
        <wp:anchor distT="0" distB="0" distL="114300" distR="114300" simplePos="0" relativeHeight="251658239" behindDoc="1" locked="1" layoutInCell="0" allowOverlap="1" wp14:anchorId="276CD84C" wp14:editId="15B2A21F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700000" cy="874800"/>
          <wp:effectExtent l="0" t="0" r="5715" b="1905"/>
          <wp:wrapNone/>
          <wp:docPr id="18" name="Afbeelding 18" descr="L_Thuis_2012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Thuis_2012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34E3" w14:textId="77777777" w:rsidR="00CA2A2C" w:rsidRDefault="004F4D0A" w:rsidP="0008447D">
    <w:pPr>
      <w:pStyle w:val="Koptekst"/>
      <w:tabs>
        <w:tab w:val="clear" w:pos="4536"/>
        <w:tab w:val="clear" w:pos="8820"/>
      </w:tabs>
      <w:jc w:val="left"/>
    </w:pPr>
    <w:r w:rsidRPr="00D05390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CCA88" wp14:editId="4002B4D9">
              <wp:simplePos x="0" y="0"/>
              <wp:positionH relativeFrom="column">
                <wp:posOffset>1969770</wp:posOffset>
              </wp:positionH>
              <wp:positionV relativeFrom="paragraph">
                <wp:posOffset>281636</wp:posOffset>
              </wp:positionV>
              <wp:extent cx="4484369" cy="753744"/>
              <wp:effectExtent l="0" t="0" r="12065" b="889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69" cy="7537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9CE99" w14:textId="77777777" w:rsidR="004F4D0A" w:rsidRPr="0008447D" w:rsidRDefault="004F4D0A" w:rsidP="00700681">
                          <w:pPr>
                            <w:pStyle w:val="Documenttype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CCA8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5.1pt;margin-top:22.2pt;width:353.1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" filled="f" stroked="f">
              <v:textbox inset="0,0,0,0">
                <w:txbxContent>
                  <w:p w14:paraId="0E29CE99" w14:textId="77777777" w:rsidR="004F4D0A" w:rsidRPr="0008447D" w:rsidRDefault="004F4D0A" w:rsidP="00700681">
                    <w:pPr>
                      <w:pStyle w:val="Documenttype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CA2A2C" w:rsidRPr="00D05390">
      <w:rPr>
        <w:b w:val="0"/>
        <w:noProof/>
        <w:sz w:val="22"/>
      </w:rPr>
      <w:drawing>
        <wp:anchor distT="0" distB="0" distL="114300" distR="114300" simplePos="0" relativeHeight="251659264" behindDoc="0" locked="0" layoutInCell="1" allowOverlap="1" wp14:anchorId="42E0C2F9" wp14:editId="43A491A4">
          <wp:simplePos x="0" y="0"/>
          <wp:positionH relativeFrom="page">
            <wp:posOffset>180340</wp:posOffset>
          </wp:positionH>
          <wp:positionV relativeFrom="page">
            <wp:posOffset>193452</wp:posOffset>
          </wp:positionV>
          <wp:extent cx="2700000" cy="874800"/>
          <wp:effectExtent l="0" t="0" r="5715" b="1905"/>
          <wp:wrapNone/>
          <wp:docPr id="20" name="Afbeelding 20" descr="L_Thuis_2012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Thuis_2012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70D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447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8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2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E9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744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268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2C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4B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5F4E"/>
    <w:multiLevelType w:val="hybridMultilevel"/>
    <w:tmpl w:val="FEF82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E6F5D"/>
    <w:multiLevelType w:val="hybridMultilevel"/>
    <w:tmpl w:val="19BEDCF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6447B7"/>
    <w:multiLevelType w:val="hybridMultilevel"/>
    <w:tmpl w:val="FBD4B1D2"/>
    <w:lvl w:ilvl="0" w:tplc="7C34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A550B"/>
    <w:multiLevelType w:val="hybridMultilevel"/>
    <w:tmpl w:val="0414B09E"/>
    <w:lvl w:ilvl="0" w:tplc="F4306D1A">
      <w:start w:val="1"/>
      <w:numFmt w:val="bullet"/>
      <w:pStyle w:val="Bullits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7645CC"/>
    <w:multiLevelType w:val="hybridMultilevel"/>
    <w:tmpl w:val="DC96174C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1A3B9F"/>
    <w:multiLevelType w:val="hybridMultilevel"/>
    <w:tmpl w:val="5B6468FC"/>
    <w:lvl w:ilvl="0" w:tplc="F40C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086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EF7DBE"/>
    <w:multiLevelType w:val="multilevel"/>
    <w:tmpl w:val="F5EAA702"/>
    <w:lvl w:ilvl="0">
      <w:start w:val="1"/>
      <w:numFmt w:val="decimal"/>
      <w:pStyle w:val="Kop1"/>
      <w:lvlText w:val="%1"/>
      <w:lvlJc w:val="right"/>
      <w:pPr>
        <w:tabs>
          <w:tab w:val="num" w:pos="226"/>
        </w:tabs>
        <w:ind w:left="226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4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29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6"/>
        </w:tabs>
        <w:ind w:left="34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6"/>
        </w:tabs>
        <w:ind w:left="39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6"/>
        </w:tabs>
        <w:ind w:left="44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6"/>
        </w:tabs>
        <w:ind w:left="5016" w:hanging="1440"/>
      </w:pPr>
      <w:rPr>
        <w:rFonts w:hint="default"/>
      </w:rPr>
    </w:lvl>
  </w:abstractNum>
  <w:abstractNum w:abstractNumId="17" w15:restartNumberingAfterBreak="0">
    <w:nsid w:val="14A65D30"/>
    <w:multiLevelType w:val="hybridMultilevel"/>
    <w:tmpl w:val="6004E7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2E166">
      <w:start w:val="1"/>
      <w:numFmt w:val="bullet"/>
      <w:pStyle w:val="Bullits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257947"/>
    <w:multiLevelType w:val="hybridMultilevel"/>
    <w:tmpl w:val="078CCF5A"/>
    <w:lvl w:ilvl="0" w:tplc="E6AAB52C">
      <w:start w:val="5612"/>
      <w:numFmt w:val="decimal"/>
      <w:lvlText w:val="%1"/>
      <w:lvlJc w:val="left"/>
      <w:pPr>
        <w:ind w:left="683" w:hanging="4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D223C48"/>
    <w:multiLevelType w:val="hybridMultilevel"/>
    <w:tmpl w:val="C28E5BAA"/>
    <w:lvl w:ilvl="0" w:tplc="9B302072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7" w:hanging="360"/>
      </w:pPr>
    </w:lvl>
    <w:lvl w:ilvl="2" w:tplc="0413001B" w:tentative="1">
      <w:start w:val="1"/>
      <w:numFmt w:val="lowerRoman"/>
      <w:lvlText w:val="%3."/>
      <w:lvlJc w:val="right"/>
      <w:pPr>
        <w:ind w:left="3217" w:hanging="180"/>
      </w:pPr>
    </w:lvl>
    <w:lvl w:ilvl="3" w:tplc="0413000F" w:tentative="1">
      <w:start w:val="1"/>
      <w:numFmt w:val="decimal"/>
      <w:lvlText w:val="%4."/>
      <w:lvlJc w:val="left"/>
      <w:pPr>
        <w:ind w:left="3937" w:hanging="360"/>
      </w:pPr>
    </w:lvl>
    <w:lvl w:ilvl="4" w:tplc="04130019" w:tentative="1">
      <w:start w:val="1"/>
      <w:numFmt w:val="lowerLetter"/>
      <w:lvlText w:val="%5."/>
      <w:lvlJc w:val="left"/>
      <w:pPr>
        <w:ind w:left="4657" w:hanging="360"/>
      </w:pPr>
    </w:lvl>
    <w:lvl w:ilvl="5" w:tplc="0413001B" w:tentative="1">
      <w:start w:val="1"/>
      <w:numFmt w:val="lowerRoman"/>
      <w:lvlText w:val="%6."/>
      <w:lvlJc w:val="right"/>
      <w:pPr>
        <w:ind w:left="5377" w:hanging="180"/>
      </w:pPr>
    </w:lvl>
    <w:lvl w:ilvl="6" w:tplc="0413000F" w:tentative="1">
      <w:start w:val="1"/>
      <w:numFmt w:val="decimal"/>
      <w:lvlText w:val="%7."/>
      <w:lvlJc w:val="left"/>
      <w:pPr>
        <w:ind w:left="6097" w:hanging="360"/>
      </w:pPr>
    </w:lvl>
    <w:lvl w:ilvl="7" w:tplc="04130019" w:tentative="1">
      <w:start w:val="1"/>
      <w:numFmt w:val="lowerLetter"/>
      <w:lvlText w:val="%8."/>
      <w:lvlJc w:val="left"/>
      <w:pPr>
        <w:ind w:left="6817" w:hanging="360"/>
      </w:pPr>
    </w:lvl>
    <w:lvl w:ilvl="8" w:tplc="0413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36AE7AA1"/>
    <w:multiLevelType w:val="hybridMultilevel"/>
    <w:tmpl w:val="961C2952"/>
    <w:lvl w:ilvl="0" w:tplc="50F06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1761A1"/>
    <w:multiLevelType w:val="hybridMultilevel"/>
    <w:tmpl w:val="8BEEBAEE"/>
    <w:lvl w:ilvl="0" w:tplc="B0C4E91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20460"/>
    <w:multiLevelType w:val="hybridMultilevel"/>
    <w:tmpl w:val="1BD05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82D97"/>
    <w:multiLevelType w:val="hybridMultilevel"/>
    <w:tmpl w:val="62D28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D26A6"/>
    <w:multiLevelType w:val="hybridMultilevel"/>
    <w:tmpl w:val="42C84D48"/>
    <w:lvl w:ilvl="0" w:tplc="241229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96007F"/>
    <w:multiLevelType w:val="hybridMultilevel"/>
    <w:tmpl w:val="59DA8E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4FA5E">
      <w:start w:val="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02FC5"/>
    <w:multiLevelType w:val="hybridMultilevel"/>
    <w:tmpl w:val="BE1CC28C"/>
    <w:lvl w:ilvl="0" w:tplc="F6A6CD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1E12"/>
    <w:multiLevelType w:val="singleLevel"/>
    <w:tmpl w:val="A808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5D6C3434"/>
    <w:multiLevelType w:val="hybridMultilevel"/>
    <w:tmpl w:val="C1626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2EDC"/>
    <w:multiLevelType w:val="hybridMultilevel"/>
    <w:tmpl w:val="CF2C8986"/>
    <w:lvl w:ilvl="0" w:tplc="CF06CF9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920D11"/>
    <w:multiLevelType w:val="hybridMultilevel"/>
    <w:tmpl w:val="6AEA2312"/>
    <w:lvl w:ilvl="0" w:tplc="CF06C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5"/>
  </w:num>
  <w:num w:numId="5">
    <w:abstractNumId w:val="10"/>
  </w:num>
  <w:num w:numId="6">
    <w:abstractNumId w:val="23"/>
  </w:num>
  <w:num w:numId="7">
    <w:abstractNumId w:val="21"/>
  </w:num>
  <w:num w:numId="8">
    <w:abstractNumId w:val="22"/>
  </w:num>
  <w:num w:numId="9">
    <w:abstractNumId w:val="12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24"/>
  </w:num>
  <w:num w:numId="23">
    <w:abstractNumId w:val="15"/>
  </w:num>
  <w:num w:numId="24">
    <w:abstractNumId w:val="27"/>
    <w:lvlOverride w:ilvl="0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29"/>
  </w:num>
  <w:num w:numId="29">
    <w:abstractNumId w:val="11"/>
  </w:num>
  <w:num w:numId="30">
    <w:abstractNumId w:val="21"/>
  </w:num>
  <w:num w:numId="31">
    <w:abstractNumId w:val="18"/>
  </w:num>
  <w:num w:numId="32">
    <w:abstractNumId w:val="20"/>
  </w:num>
  <w:num w:numId="33">
    <w:abstractNumId w:val="19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van Langeveld">
    <w15:presenceInfo w15:providerId="AD" w15:userId="S-1-5-21-2675778228-1034689955-3783326803-17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2B"/>
    <w:rsid w:val="00007DD4"/>
    <w:rsid w:val="000104A4"/>
    <w:rsid w:val="00015CD1"/>
    <w:rsid w:val="00032C47"/>
    <w:rsid w:val="0004295D"/>
    <w:rsid w:val="00050723"/>
    <w:rsid w:val="00053C2C"/>
    <w:rsid w:val="000566D6"/>
    <w:rsid w:val="00057AAA"/>
    <w:rsid w:val="00062284"/>
    <w:rsid w:val="0006692B"/>
    <w:rsid w:val="00066A48"/>
    <w:rsid w:val="00070438"/>
    <w:rsid w:val="0007297B"/>
    <w:rsid w:val="0008447D"/>
    <w:rsid w:val="0008585C"/>
    <w:rsid w:val="00093300"/>
    <w:rsid w:val="000956D3"/>
    <w:rsid w:val="000A70E1"/>
    <w:rsid w:val="000B05F3"/>
    <w:rsid w:val="000C0A16"/>
    <w:rsid w:val="000C352F"/>
    <w:rsid w:val="000C6AA6"/>
    <w:rsid w:val="000C7F4B"/>
    <w:rsid w:val="000F40EA"/>
    <w:rsid w:val="00101FBA"/>
    <w:rsid w:val="0010306F"/>
    <w:rsid w:val="00104639"/>
    <w:rsid w:val="00113F2D"/>
    <w:rsid w:val="001151BB"/>
    <w:rsid w:val="00117765"/>
    <w:rsid w:val="001265AA"/>
    <w:rsid w:val="001355AB"/>
    <w:rsid w:val="00136FAF"/>
    <w:rsid w:val="00137194"/>
    <w:rsid w:val="00155770"/>
    <w:rsid w:val="00156666"/>
    <w:rsid w:val="0015728C"/>
    <w:rsid w:val="001672CA"/>
    <w:rsid w:val="001769BE"/>
    <w:rsid w:val="0018448A"/>
    <w:rsid w:val="001867CF"/>
    <w:rsid w:val="001939BA"/>
    <w:rsid w:val="001C2DF3"/>
    <w:rsid w:val="001C4AF7"/>
    <w:rsid w:val="001C628C"/>
    <w:rsid w:val="001D4257"/>
    <w:rsid w:val="001E479F"/>
    <w:rsid w:val="001E565F"/>
    <w:rsid w:val="001E572B"/>
    <w:rsid w:val="001F25CF"/>
    <w:rsid w:val="001F294D"/>
    <w:rsid w:val="00211A67"/>
    <w:rsid w:val="00213C56"/>
    <w:rsid w:val="0023249D"/>
    <w:rsid w:val="002763FA"/>
    <w:rsid w:val="0028582B"/>
    <w:rsid w:val="00290AF1"/>
    <w:rsid w:val="00296D63"/>
    <w:rsid w:val="002B67E2"/>
    <w:rsid w:val="002C17F9"/>
    <w:rsid w:val="002C6CB2"/>
    <w:rsid w:val="002D097E"/>
    <w:rsid w:val="002F2535"/>
    <w:rsid w:val="00300A49"/>
    <w:rsid w:val="00302FF9"/>
    <w:rsid w:val="00321823"/>
    <w:rsid w:val="003240F9"/>
    <w:rsid w:val="00330784"/>
    <w:rsid w:val="00336EB9"/>
    <w:rsid w:val="00343693"/>
    <w:rsid w:val="00347E4D"/>
    <w:rsid w:val="003510A1"/>
    <w:rsid w:val="003618E9"/>
    <w:rsid w:val="00365211"/>
    <w:rsid w:val="00371CA6"/>
    <w:rsid w:val="00374A30"/>
    <w:rsid w:val="00394B3A"/>
    <w:rsid w:val="003C0D73"/>
    <w:rsid w:val="003E0067"/>
    <w:rsid w:val="003E311A"/>
    <w:rsid w:val="003E3E68"/>
    <w:rsid w:val="003E4338"/>
    <w:rsid w:val="003E5ACE"/>
    <w:rsid w:val="003F1019"/>
    <w:rsid w:val="003F1D7F"/>
    <w:rsid w:val="003F2640"/>
    <w:rsid w:val="003F5BAA"/>
    <w:rsid w:val="00401F9C"/>
    <w:rsid w:val="00404AEF"/>
    <w:rsid w:val="0041779C"/>
    <w:rsid w:val="00422A70"/>
    <w:rsid w:val="00426590"/>
    <w:rsid w:val="0042796D"/>
    <w:rsid w:val="00435CC9"/>
    <w:rsid w:val="00437E01"/>
    <w:rsid w:val="00452092"/>
    <w:rsid w:val="00454C69"/>
    <w:rsid w:val="00461FDB"/>
    <w:rsid w:val="00470704"/>
    <w:rsid w:val="00491DED"/>
    <w:rsid w:val="00493C55"/>
    <w:rsid w:val="00497CF9"/>
    <w:rsid w:val="004A164E"/>
    <w:rsid w:val="004A25BB"/>
    <w:rsid w:val="004A33F4"/>
    <w:rsid w:val="004B2ECA"/>
    <w:rsid w:val="004C11D2"/>
    <w:rsid w:val="004C37F6"/>
    <w:rsid w:val="004C39EF"/>
    <w:rsid w:val="004D7A08"/>
    <w:rsid w:val="004E02FE"/>
    <w:rsid w:val="004E18FA"/>
    <w:rsid w:val="004E787C"/>
    <w:rsid w:val="004F0826"/>
    <w:rsid w:val="004F0B2C"/>
    <w:rsid w:val="004F4D0A"/>
    <w:rsid w:val="004F7E7C"/>
    <w:rsid w:val="00505F53"/>
    <w:rsid w:val="00507E33"/>
    <w:rsid w:val="005153D3"/>
    <w:rsid w:val="00520E76"/>
    <w:rsid w:val="00523E84"/>
    <w:rsid w:val="005258D7"/>
    <w:rsid w:val="00532DE0"/>
    <w:rsid w:val="005415E4"/>
    <w:rsid w:val="005424D7"/>
    <w:rsid w:val="00555B21"/>
    <w:rsid w:val="00576349"/>
    <w:rsid w:val="00586716"/>
    <w:rsid w:val="005904F8"/>
    <w:rsid w:val="0059632B"/>
    <w:rsid w:val="005A136B"/>
    <w:rsid w:val="005A167F"/>
    <w:rsid w:val="005B6FDC"/>
    <w:rsid w:val="005D2C68"/>
    <w:rsid w:val="005D48DF"/>
    <w:rsid w:val="005D68F4"/>
    <w:rsid w:val="005E0A8A"/>
    <w:rsid w:val="005E465F"/>
    <w:rsid w:val="005E5730"/>
    <w:rsid w:val="005F32A3"/>
    <w:rsid w:val="005F4631"/>
    <w:rsid w:val="005F55CA"/>
    <w:rsid w:val="00601715"/>
    <w:rsid w:val="0060184D"/>
    <w:rsid w:val="00603C7B"/>
    <w:rsid w:val="00612FD6"/>
    <w:rsid w:val="006276F5"/>
    <w:rsid w:val="00632CB2"/>
    <w:rsid w:val="0063403F"/>
    <w:rsid w:val="006373A7"/>
    <w:rsid w:val="00637DEB"/>
    <w:rsid w:val="00645CD9"/>
    <w:rsid w:val="00655E92"/>
    <w:rsid w:val="006562DA"/>
    <w:rsid w:val="00662E75"/>
    <w:rsid w:val="00690F11"/>
    <w:rsid w:val="00695AF4"/>
    <w:rsid w:val="006A070A"/>
    <w:rsid w:val="006A7427"/>
    <w:rsid w:val="006A7FB1"/>
    <w:rsid w:val="006E179D"/>
    <w:rsid w:val="006E1E3F"/>
    <w:rsid w:val="006F0CEC"/>
    <w:rsid w:val="006F6D7D"/>
    <w:rsid w:val="00700681"/>
    <w:rsid w:val="00701E58"/>
    <w:rsid w:val="007020EA"/>
    <w:rsid w:val="0070510A"/>
    <w:rsid w:val="0071741B"/>
    <w:rsid w:val="0072441B"/>
    <w:rsid w:val="007320B4"/>
    <w:rsid w:val="00734A34"/>
    <w:rsid w:val="00746467"/>
    <w:rsid w:val="00754068"/>
    <w:rsid w:val="00757486"/>
    <w:rsid w:val="00760443"/>
    <w:rsid w:val="00766789"/>
    <w:rsid w:val="007837D6"/>
    <w:rsid w:val="007B4C58"/>
    <w:rsid w:val="007C23C8"/>
    <w:rsid w:val="007C3964"/>
    <w:rsid w:val="007C57E1"/>
    <w:rsid w:val="007D56DB"/>
    <w:rsid w:val="007E6E01"/>
    <w:rsid w:val="007F033A"/>
    <w:rsid w:val="007F2704"/>
    <w:rsid w:val="007F2A56"/>
    <w:rsid w:val="007F7FF0"/>
    <w:rsid w:val="0080014C"/>
    <w:rsid w:val="00811A73"/>
    <w:rsid w:val="008133FE"/>
    <w:rsid w:val="00815E5D"/>
    <w:rsid w:val="00816089"/>
    <w:rsid w:val="00822F88"/>
    <w:rsid w:val="00830E9E"/>
    <w:rsid w:val="00831124"/>
    <w:rsid w:val="00835B08"/>
    <w:rsid w:val="00842EA4"/>
    <w:rsid w:val="00857BBB"/>
    <w:rsid w:val="00867CE9"/>
    <w:rsid w:val="008763F5"/>
    <w:rsid w:val="00876503"/>
    <w:rsid w:val="00884F48"/>
    <w:rsid w:val="00896FFA"/>
    <w:rsid w:val="008979DB"/>
    <w:rsid w:val="008B444A"/>
    <w:rsid w:val="008B59D1"/>
    <w:rsid w:val="008C36C0"/>
    <w:rsid w:val="008C40EB"/>
    <w:rsid w:val="008C654C"/>
    <w:rsid w:val="008D3682"/>
    <w:rsid w:val="008E0412"/>
    <w:rsid w:val="008E0833"/>
    <w:rsid w:val="008E24AF"/>
    <w:rsid w:val="008E6620"/>
    <w:rsid w:val="009161AB"/>
    <w:rsid w:val="009205DE"/>
    <w:rsid w:val="009278F8"/>
    <w:rsid w:val="00933868"/>
    <w:rsid w:val="0093534E"/>
    <w:rsid w:val="0094043D"/>
    <w:rsid w:val="00940FDD"/>
    <w:rsid w:val="009424BB"/>
    <w:rsid w:val="00942A58"/>
    <w:rsid w:val="009454CA"/>
    <w:rsid w:val="00946423"/>
    <w:rsid w:val="00947A4D"/>
    <w:rsid w:val="0095001F"/>
    <w:rsid w:val="00955436"/>
    <w:rsid w:val="009572AA"/>
    <w:rsid w:val="009716B5"/>
    <w:rsid w:val="00972476"/>
    <w:rsid w:val="0098197C"/>
    <w:rsid w:val="00986201"/>
    <w:rsid w:val="009945F6"/>
    <w:rsid w:val="009A1267"/>
    <w:rsid w:val="009B327E"/>
    <w:rsid w:val="009B423C"/>
    <w:rsid w:val="009C3BE1"/>
    <w:rsid w:val="009C4819"/>
    <w:rsid w:val="009D6F92"/>
    <w:rsid w:val="009E77F5"/>
    <w:rsid w:val="009F7E30"/>
    <w:rsid w:val="00A028CF"/>
    <w:rsid w:val="00A031FB"/>
    <w:rsid w:val="00A04823"/>
    <w:rsid w:val="00A07188"/>
    <w:rsid w:val="00A17E6D"/>
    <w:rsid w:val="00A2135A"/>
    <w:rsid w:val="00A22B63"/>
    <w:rsid w:val="00A22D99"/>
    <w:rsid w:val="00A23379"/>
    <w:rsid w:val="00A25849"/>
    <w:rsid w:val="00A31777"/>
    <w:rsid w:val="00A40DA8"/>
    <w:rsid w:val="00A527BF"/>
    <w:rsid w:val="00A53789"/>
    <w:rsid w:val="00A55C68"/>
    <w:rsid w:val="00A61FF0"/>
    <w:rsid w:val="00A643D0"/>
    <w:rsid w:val="00A65896"/>
    <w:rsid w:val="00A87ED5"/>
    <w:rsid w:val="00A9129A"/>
    <w:rsid w:val="00AA3FEA"/>
    <w:rsid w:val="00AA6262"/>
    <w:rsid w:val="00AB79DD"/>
    <w:rsid w:val="00AC07C2"/>
    <w:rsid w:val="00AC5C03"/>
    <w:rsid w:val="00AD0C98"/>
    <w:rsid w:val="00AD526F"/>
    <w:rsid w:val="00AE167E"/>
    <w:rsid w:val="00AF0279"/>
    <w:rsid w:val="00AF0328"/>
    <w:rsid w:val="00B003E4"/>
    <w:rsid w:val="00B3296F"/>
    <w:rsid w:val="00B363A3"/>
    <w:rsid w:val="00B409F1"/>
    <w:rsid w:val="00B4528A"/>
    <w:rsid w:val="00B50CD0"/>
    <w:rsid w:val="00B510DA"/>
    <w:rsid w:val="00B71FD9"/>
    <w:rsid w:val="00B75E07"/>
    <w:rsid w:val="00B8374F"/>
    <w:rsid w:val="00B83791"/>
    <w:rsid w:val="00B84E4F"/>
    <w:rsid w:val="00B8564F"/>
    <w:rsid w:val="00B96EE4"/>
    <w:rsid w:val="00BA15BD"/>
    <w:rsid w:val="00BA2D89"/>
    <w:rsid w:val="00BA733C"/>
    <w:rsid w:val="00BB4EBB"/>
    <w:rsid w:val="00BB5E1A"/>
    <w:rsid w:val="00BB5E79"/>
    <w:rsid w:val="00BB6BEC"/>
    <w:rsid w:val="00BC177F"/>
    <w:rsid w:val="00BC30D5"/>
    <w:rsid w:val="00BC4FC7"/>
    <w:rsid w:val="00BD5825"/>
    <w:rsid w:val="00BE0ABB"/>
    <w:rsid w:val="00BE2229"/>
    <w:rsid w:val="00BE3A2B"/>
    <w:rsid w:val="00BE72FC"/>
    <w:rsid w:val="00BF172D"/>
    <w:rsid w:val="00BF5793"/>
    <w:rsid w:val="00C03527"/>
    <w:rsid w:val="00C10BFC"/>
    <w:rsid w:val="00C228EA"/>
    <w:rsid w:val="00C24DF3"/>
    <w:rsid w:val="00C26CAD"/>
    <w:rsid w:val="00C276E1"/>
    <w:rsid w:val="00C31592"/>
    <w:rsid w:val="00C357E3"/>
    <w:rsid w:val="00C36EE8"/>
    <w:rsid w:val="00C44323"/>
    <w:rsid w:val="00C45D86"/>
    <w:rsid w:val="00C5085A"/>
    <w:rsid w:val="00C560BB"/>
    <w:rsid w:val="00C56D6F"/>
    <w:rsid w:val="00C6386E"/>
    <w:rsid w:val="00C74E03"/>
    <w:rsid w:val="00C84B5B"/>
    <w:rsid w:val="00C92FA6"/>
    <w:rsid w:val="00C97563"/>
    <w:rsid w:val="00CA2A2C"/>
    <w:rsid w:val="00CA4494"/>
    <w:rsid w:val="00CA7AEE"/>
    <w:rsid w:val="00CB41CC"/>
    <w:rsid w:val="00CD34CE"/>
    <w:rsid w:val="00CE0561"/>
    <w:rsid w:val="00CF07A9"/>
    <w:rsid w:val="00D01434"/>
    <w:rsid w:val="00D05868"/>
    <w:rsid w:val="00D109A5"/>
    <w:rsid w:val="00D12FC5"/>
    <w:rsid w:val="00D13997"/>
    <w:rsid w:val="00D227C7"/>
    <w:rsid w:val="00D26A7F"/>
    <w:rsid w:val="00D273FE"/>
    <w:rsid w:val="00D52E26"/>
    <w:rsid w:val="00D57409"/>
    <w:rsid w:val="00D61C5D"/>
    <w:rsid w:val="00D63B08"/>
    <w:rsid w:val="00D673A6"/>
    <w:rsid w:val="00D741D4"/>
    <w:rsid w:val="00D7425A"/>
    <w:rsid w:val="00D747C9"/>
    <w:rsid w:val="00D82A3C"/>
    <w:rsid w:val="00DB3755"/>
    <w:rsid w:val="00DC2CC0"/>
    <w:rsid w:val="00DC401C"/>
    <w:rsid w:val="00DC4360"/>
    <w:rsid w:val="00DD0C93"/>
    <w:rsid w:val="00DF0A07"/>
    <w:rsid w:val="00DF721C"/>
    <w:rsid w:val="00E100B0"/>
    <w:rsid w:val="00E1025F"/>
    <w:rsid w:val="00E300E7"/>
    <w:rsid w:val="00E44950"/>
    <w:rsid w:val="00E44ACB"/>
    <w:rsid w:val="00E51C5A"/>
    <w:rsid w:val="00E70ADC"/>
    <w:rsid w:val="00E718E8"/>
    <w:rsid w:val="00E72208"/>
    <w:rsid w:val="00E775D5"/>
    <w:rsid w:val="00E77BEA"/>
    <w:rsid w:val="00E90B9B"/>
    <w:rsid w:val="00E94EBC"/>
    <w:rsid w:val="00E953DA"/>
    <w:rsid w:val="00EA4E5B"/>
    <w:rsid w:val="00EC266F"/>
    <w:rsid w:val="00ED4FF8"/>
    <w:rsid w:val="00EE2A2F"/>
    <w:rsid w:val="00EE3587"/>
    <w:rsid w:val="00EE5635"/>
    <w:rsid w:val="00F04AA9"/>
    <w:rsid w:val="00F04F4A"/>
    <w:rsid w:val="00F06897"/>
    <w:rsid w:val="00F11DD7"/>
    <w:rsid w:val="00F232AA"/>
    <w:rsid w:val="00F2670B"/>
    <w:rsid w:val="00F363D3"/>
    <w:rsid w:val="00F4327A"/>
    <w:rsid w:val="00F45081"/>
    <w:rsid w:val="00F70EA4"/>
    <w:rsid w:val="00F71893"/>
    <w:rsid w:val="00F82A05"/>
    <w:rsid w:val="00F82CB4"/>
    <w:rsid w:val="00F9141C"/>
    <w:rsid w:val="00F92782"/>
    <w:rsid w:val="00FA10FC"/>
    <w:rsid w:val="00FA35E9"/>
    <w:rsid w:val="00FB00E6"/>
    <w:rsid w:val="00FB157B"/>
    <w:rsid w:val="00FB45F5"/>
    <w:rsid w:val="00FB5D75"/>
    <w:rsid w:val="00FB5D7F"/>
    <w:rsid w:val="00FC5311"/>
    <w:rsid w:val="00FC579A"/>
    <w:rsid w:val="00FD47C5"/>
    <w:rsid w:val="00FE1DA4"/>
    <w:rsid w:val="00FE700C"/>
    <w:rsid w:val="00FF0E7D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3A6721"/>
  <w15:chartTrackingRefBased/>
  <w15:docId w15:val="{C6D5F9FC-D604-4705-94A3-59D1162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15CD1"/>
  </w:style>
  <w:style w:type="paragraph" w:styleId="Kop1">
    <w:name w:val="heading 1"/>
    <w:basedOn w:val="Standaard"/>
    <w:next w:val="Standaard"/>
    <w:qFormat/>
    <w:rsid w:val="00321823"/>
    <w:pPr>
      <w:keepNext/>
      <w:numPr>
        <w:numId w:val="1"/>
      </w:numPr>
      <w:tabs>
        <w:tab w:val="clear" w:pos="226"/>
        <w:tab w:val="num" w:pos="-3600"/>
      </w:tabs>
      <w:spacing w:before="260"/>
      <w:ind w:left="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21823"/>
    <w:pPr>
      <w:keepNext/>
      <w:numPr>
        <w:ilvl w:val="1"/>
        <w:numId w:val="1"/>
      </w:numPr>
      <w:tabs>
        <w:tab w:val="clear" w:pos="113"/>
        <w:tab w:val="num" w:pos="-3600"/>
      </w:tabs>
      <w:spacing w:before="260"/>
      <w:ind w:left="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21823"/>
    <w:pPr>
      <w:keepNext/>
      <w:numPr>
        <w:ilvl w:val="2"/>
        <w:numId w:val="1"/>
      </w:numPr>
      <w:tabs>
        <w:tab w:val="clear" w:pos="0"/>
        <w:tab w:val="num" w:pos="-2160"/>
      </w:tabs>
      <w:spacing w:before="260"/>
      <w:outlineLvl w:val="2"/>
    </w:pPr>
    <w:rPr>
      <w:rFonts w:cs="Arial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BF172D"/>
    <w:pPr>
      <w:tabs>
        <w:tab w:val="left" w:pos="720"/>
        <w:tab w:val="right" w:leader="dot" w:pos="8777"/>
      </w:tabs>
    </w:pPr>
  </w:style>
  <w:style w:type="paragraph" w:styleId="Inhopg2">
    <w:name w:val="toc 2"/>
    <w:basedOn w:val="Standaard"/>
    <w:next w:val="Standaard"/>
    <w:autoRedefine/>
    <w:uiPriority w:val="39"/>
    <w:rsid w:val="00FC5311"/>
    <w:pPr>
      <w:tabs>
        <w:tab w:val="left" w:pos="720"/>
        <w:tab w:val="right" w:leader="dot" w:pos="8777"/>
      </w:tabs>
    </w:pPr>
  </w:style>
  <w:style w:type="paragraph" w:styleId="Inhopg3">
    <w:name w:val="toc 3"/>
    <w:basedOn w:val="Standaard"/>
    <w:next w:val="Standaard"/>
    <w:autoRedefine/>
    <w:semiHidden/>
    <w:rsid w:val="00FC5311"/>
    <w:pPr>
      <w:tabs>
        <w:tab w:val="left" w:pos="720"/>
        <w:tab w:val="right" w:leader="dot" w:pos="8777"/>
      </w:tabs>
    </w:pPr>
  </w:style>
  <w:style w:type="character" w:styleId="Hyperlink">
    <w:name w:val="Hyperlink"/>
    <w:basedOn w:val="Standaardalinea-lettertype"/>
    <w:uiPriority w:val="99"/>
    <w:rsid w:val="00290AF1"/>
    <w:rPr>
      <w:color w:val="0000FF"/>
      <w:u w:val="single"/>
    </w:rPr>
  </w:style>
  <w:style w:type="paragraph" w:styleId="Koptekst">
    <w:name w:val="header"/>
    <w:basedOn w:val="Standaard"/>
    <w:next w:val="Standaard"/>
    <w:qFormat/>
    <w:rsid w:val="007320B4"/>
    <w:pPr>
      <w:tabs>
        <w:tab w:val="center" w:pos="4536"/>
        <w:tab w:val="right" w:pos="8820"/>
      </w:tabs>
      <w:jc w:val="right"/>
    </w:pPr>
    <w:rPr>
      <w:b/>
      <w:color w:val="468000"/>
      <w:sz w:val="40"/>
    </w:rPr>
  </w:style>
  <w:style w:type="paragraph" w:styleId="Voettekst">
    <w:name w:val="footer"/>
    <w:basedOn w:val="Standaard"/>
    <w:qFormat/>
    <w:rsid w:val="00690F11"/>
    <w:pPr>
      <w:tabs>
        <w:tab w:val="left" w:pos="1134"/>
        <w:tab w:val="left" w:pos="4536"/>
        <w:tab w:val="left" w:pos="5387"/>
      </w:tabs>
    </w:pPr>
    <w:rPr>
      <w:snapToGrid w:val="0"/>
      <w:color w:val="468000"/>
      <w:sz w:val="16"/>
      <w:szCs w:val="16"/>
    </w:rPr>
  </w:style>
  <w:style w:type="paragraph" w:styleId="Voetnoottekst">
    <w:name w:val="footnote text"/>
    <w:basedOn w:val="Standaard"/>
    <w:semiHidden/>
    <w:rsid w:val="009454CA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3F2640"/>
    <w:rPr>
      <w:vertAlign w:val="superscript"/>
    </w:rPr>
  </w:style>
  <w:style w:type="table" w:styleId="Tabelraster">
    <w:name w:val="Table Grid"/>
    <w:basedOn w:val="Standaardtabel"/>
    <w:rsid w:val="00A87ED5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" w:type="dxa"/>
        <w:bottom w:w="17" w:type="dxa"/>
      </w:tcMar>
    </w:tcPr>
  </w:style>
  <w:style w:type="paragraph" w:customStyle="1" w:styleId="Bullits1">
    <w:name w:val="Bullits 1"/>
    <w:basedOn w:val="Standaard"/>
    <w:rsid w:val="0008585C"/>
    <w:pPr>
      <w:numPr>
        <w:numId w:val="2"/>
      </w:numPr>
    </w:pPr>
  </w:style>
  <w:style w:type="paragraph" w:customStyle="1" w:styleId="Bullits2">
    <w:name w:val="Bullits 2"/>
    <w:basedOn w:val="Standaard"/>
    <w:rsid w:val="004A25BB"/>
    <w:pPr>
      <w:numPr>
        <w:ilvl w:val="1"/>
        <w:numId w:val="3"/>
      </w:numPr>
    </w:pPr>
  </w:style>
  <w:style w:type="paragraph" w:styleId="Lijstalinea">
    <w:name w:val="List Paragraph"/>
    <w:basedOn w:val="Standaard"/>
    <w:uiPriority w:val="34"/>
    <w:rsid w:val="00BD5825"/>
    <w:pPr>
      <w:numPr>
        <w:numId w:val="7"/>
      </w:numPr>
      <w:contextualSpacing/>
    </w:pPr>
  </w:style>
  <w:style w:type="paragraph" w:customStyle="1" w:styleId="Documenttype">
    <w:name w:val="Documenttype"/>
    <w:basedOn w:val="Standaard"/>
    <w:next w:val="Standaard"/>
    <w:qFormat/>
    <w:rsid w:val="0008447D"/>
    <w:pPr>
      <w:jc w:val="right"/>
    </w:pPr>
    <w:rPr>
      <w:b/>
      <w:color w:val="468000"/>
      <w:sz w:val="96"/>
    </w:rPr>
  </w:style>
  <w:style w:type="paragraph" w:customStyle="1" w:styleId="Veldlabel">
    <w:name w:val="Veldlabel"/>
    <w:basedOn w:val="Standaard"/>
    <w:link w:val="VeldlabelChar"/>
    <w:rsid w:val="005E5730"/>
    <w:pPr>
      <w:tabs>
        <w:tab w:val="left" w:pos="1701"/>
      </w:tabs>
    </w:pPr>
  </w:style>
  <w:style w:type="character" w:customStyle="1" w:styleId="VeldlabelChar">
    <w:name w:val="Veldlabel Char"/>
    <w:basedOn w:val="Standaardalinea-lettertype"/>
    <w:link w:val="Veldlabel"/>
    <w:rsid w:val="005E5730"/>
    <w:rPr>
      <w:rFonts w:ascii="Arial" w:hAnsi="Arial"/>
      <w:sz w:val="22"/>
      <w:szCs w:val="24"/>
    </w:rPr>
  </w:style>
  <w:style w:type="paragraph" w:styleId="Berichtkop">
    <w:name w:val="Message Header"/>
    <w:basedOn w:val="Plattetekst"/>
    <w:link w:val="BerichtkopChar"/>
    <w:rsid w:val="00E77BEA"/>
    <w:pPr>
      <w:keepLines/>
      <w:spacing w:line="240" w:lineRule="atLeast"/>
      <w:ind w:left="1080" w:hanging="1080"/>
    </w:pPr>
    <w:rPr>
      <w:rFonts w:cs="Arial"/>
      <w:caps/>
      <w:sz w:val="18"/>
      <w:szCs w:val="18"/>
    </w:rPr>
  </w:style>
  <w:style w:type="character" w:customStyle="1" w:styleId="BerichtkopChar">
    <w:name w:val="Berichtkop Char"/>
    <w:basedOn w:val="Standaardalinea-lettertype"/>
    <w:link w:val="Berichtkop"/>
    <w:rsid w:val="00E77BEA"/>
    <w:rPr>
      <w:rFonts w:cs="Arial"/>
      <w:caps/>
      <w:sz w:val="18"/>
      <w:szCs w:val="18"/>
    </w:rPr>
  </w:style>
  <w:style w:type="character" w:customStyle="1" w:styleId="Berichtkoplabel">
    <w:name w:val="Berichtkoplabel"/>
    <w:rsid w:val="00E77BEA"/>
    <w:rPr>
      <w:b/>
      <w:bCs w:val="0"/>
      <w:sz w:val="18"/>
      <w:lang w:val="nl-NL" w:eastAsia="nl-NL" w:bidi="nl-NL"/>
    </w:rPr>
  </w:style>
  <w:style w:type="paragraph" w:styleId="Plattetekst">
    <w:name w:val="Body Text"/>
    <w:basedOn w:val="Standaard"/>
    <w:link w:val="PlattetekstChar"/>
    <w:rsid w:val="00E77B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77BEA"/>
  </w:style>
  <w:style w:type="paragraph" w:styleId="Kopvaninhoudsopgave">
    <w:name w:val="TOC Heading"/>
    <w:basedOn w:val="Standaard"/>
    <w:next w:val="Standaard"/>
    <w:uiPriority w:val="39"/>
    <w:unhideWhenUsed/>
    <w:qFormat/>
    <w:rsid w:val="009278F8"/>
    <w:pPr>
      <w:keepLines/>
      <w:spacing w:before="480" w:line="276" w:lineRule="auto"/>
    </w:pPr>
    <w:rPr>
      <w:rFonts w:eastAsiaTheme="majorEastAsia" w:cstheme="majorBidi"/>
      <w:color w:val="468000"/>
      <w:szCs w:val="28"/>
    </w:rPr>
  </w:style>
  <w:style w:type="paragraph" w:styleId="Titel">
    <w:name w:val="Title"/>
    <w:basedOn w:val="Standaard"/>
    <w:next w:val="Standaard"/>
    <w:link w:val="TitelChar"/>
    <w:rsid w:val="00C276E1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468000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rsid w:val="00C276E1"/>
    <w:rPr>
      <w:rFonts w:eastAsiaTheme="majorEastAsia" w:cstheme="majorBidi"/>
      <w:color w:val="468000"/>
      <w:kern w:val="28"/>
      <w:sz w:val="48"/>
      <w:szCs w:val="52"/>
    </w:rPr>
  </w:style>
  <w:style w:type="paragraph" w:customStyle="1" w:styleId="Documenttitel">
    <w:name w:val="Documenttitel"/>
    <w:basedOn w:val="Standaard"/>
    <w:link w:val="DocumenttitelChar"/>
    <w:qFormat/>
    <w:rsid w:val="009278F8"/>
    <w:rPr>
      <w:color w:val="468000"/>
      <w:sz w:val="48"/>
      <w:szCs w:val="48"/>
    </w:rPr>
  </w:style>
  <w:style w:type="character" w:customStyle="1" w:styleId="DocumenttitelChar">
    <w:name w:val="Documenttitel Char"/>
    <w:basedOn w:val="Standaardalinea-lettertype"/>
    <w:link w:val="Documenttitel"/>
    <w:rsid w:val="009278F8"/>
    <w:rPr>
      <w:color w:val="468000"/>
      <w:sz w:val="48"/>
      <w:szCs w:val="4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FE700C"/>
    <w:rPr>
      <w:color w:val="2B579A"/>
      <w:shd w:val="clear" w:color="auto" w:fill="E6E6E6"/>
    </w:rPr>
  </w:style>
  <w:style w:type="paragraph" w:styleId="Aanhef">
    <w:name w:val="Salutation"/>
    <w:basedOn w:val="Standaard"/>
    <w:link w:val="AanhefChar"/>
    <w:unhideWhenUsed/>
    <w:rsid w:val="00D12FC5"/>
    <w:rPr>
      <w:rFonts w:ascii="Times New Roman" w:hAnsi="Times New Roman"/>
      <w:sz w:val="20"/>
      <w:szCs w:val="20"/>
      <w:lang w:val="nl"/>
    </w:rPr>
  </w:style>
  <w:style w:type="character" w:customStyle="1" w:styleId="AanhefChar">
    <w:name w:val="Aanhef Char"/>
    <w:basedOn w:val="Standaardalinea-lettertype"/>
    <w:link w:val="Aanhef"/>
    <w:rsid w:val="00D12FC5"/>
    <w:rPr>
      <w:rFonts w:ascii="Times New Roman" w:hAnsi="Times New Roman"/>
      <w:sz w:val="20"/>
      <w:szCs w:val="20"/>
      <w:lang w:val="nl"/>
    </w:rPr>
  </w:style>
  <w:style w:type="character" w:styleId="Verwijzingopmerking">
    <w:name w:val="annotation reference"/>
    <w:basedOn w:val="Standaardalinea-lettertype"/>
    <w:semiHidden/>
    <w:unhideWhenUsed/>
    <w:rsid w:val="00374A3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74A3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74A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74A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74A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374A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74A3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F7E7C"/>
  </w:style>
  <w:style w:type="character" w:styleId="Onopgelostemelding">
    <w:name w:val="Unresolved Mention"/>
    <w:basedOn w:val="Standaardalinea-lettertype"/>
    <w:uiPriority w:val="99"/>
    <w:semiHidden/>
    <w:unhideWhenUsed/>
    <w:rsid w:val="007B4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en@mijn-thui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'thuis">
      <a:dk1>
        <a:sysClr val="windowText" lastClr="000000"/>
      </a:dk1>
      <a:lt1>
        <a:sysClr val="window" lastClr="FFFFFF"/>
      </a:lt1>
      <a:dk2>
        <a:srgbClr val="468000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632-581E-4320-9D74-C4FF5053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 van Hout</dc:creator>
  <cp:keywords/>
  <dc:description/>
  <cp:lastModifiedBy>Yvette van Os</cp:lastModifiedBy>
  <cp:revision>2</cp:revision>
  <cp:lastPrinted>2018-11-19T08:47:00Z</cp:lastPrinted>
  <dcterms:created xsi:type="dcterms:W3CDTF">2021-02-10T15:14:00Z</dcterms:created>
  <dcterms:modified xsi:type="dcterms:W3CDTF">2021-02-10T15:14:00Z</dcterms:modified>
</cp:coreProperties>
</file>